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1F43C6" w14:textId="709F5A45" w:rsidR="00F50FA7" w:rsidRDefault="00927AE6" w:rsidP="00D56257">
      <w:pPr>
        <w:pStyle w:val="NormalWeb"/>
        <w:ind w:right="1978"/>
        <w:rPr>
          <w:ins w:id="0" w:author="Virginie TREHOREL" w:date="2022-02-25T14:30:00Z"/>
          <w:rStyle w:val="lev"/>
          <w:rFonts w:ascii="Segoe UI" w:hAnsi="Segoe UI" w:cs="Segoe UI"/>
          <w:sz w:val="21"/>
          <w:szCs w:val="21"/>
        </w:rPr>
      </w:pPr>
      <w:ins w:id="1" w:author="Virginie TREHOREL" w:date="2022-04-12T15:15:00Z">
        <w:r>
          <w:rPr>
            <w:rStyle w:val="lev"/>
            <w:rFonts w:ascii="Segoe UI" w:hAnsi="Segoe UI" w:cs="Segoe UI"/>
            <w:sz w:val="21"/>
            <w:szCs w:val="21"/>
          </w:rPr>
          <w:t>12/04</w:t>
        </w:r>
      </w:ins>
      <w:ins w:id="2" w:author="Virginie TREHOREL" w:date="2022-03-24T10:27:00Z">
        <w:r w:rsidR="00430D47">
          <w:rPr>
            <w:rStyle w:val="lev"/>
            <w:rFonts w:ascii="Segoe UI" w:hAnsi="Segoe UI" w:cs="Segoe UI"/>
            <w:sz w:val="21"/>
            <w:szCs w:val="21"/>
          </w:rPr>
          <w:t>/2022</w:t>
        </w:r>
      </w:ins>
    </w:p>
    <w:p w14:paraId="6BA9F7AF" w14:textId="77777777" w:rsidR="00F50FA7" w:rsidRDefault="00F50FA7" w:rsidP="00D56257">
      <w:pPr>
        <w:pStyle w:val="NormalWeb"/>
        <w:ind w:right="1978"/>
        <w:rPr>
          <w:ins w:id="3" w:author="Virginie TREHOREL" w:date="2022-02-25T14:30:00Z"/>
          <w:rStyle w:val="lev"/>
          <w:rFonts w:ascii="Segoe UI" w:hAnsi="Segoe UI" w:cs="Segoe UI"/>
          <w:sz w:val="21"/>
          <w:szCs w:val="21"/>
        </w:rPr>
      </w:pPr>
    </w:p>
    <w:p w14:paraId="3E15D53E" w14:textId="5DAE9C97" w:rsidR="004C299A" w:rsidRDefault="004C299A" w:rsidP="004C299A">
      <w:pPr>
        <w:shd w:val="clear" w:color="auto" w:fill="FFFFFF"/>
        <w:spacing w:before="100" w:beforeAutospacing="1" w:after="100" w:afterAutospacing="1"/>
        <w:rPr>
          <w:rFonts w:ascii="Segoe UI" w:eastAsia="Times New Roman" w:hAnsi="Segoe UI" w:cs="Segoe UI"/>
          <w:b/>
          <w:bCs/>
          <w:lang w:eastAsia="fr-FR"/>
        </w:rPr>
      </w:pPr>
      <w:bookmarkStart w:id="4" w:name="_Hlk99013841"/>
      <w:r w:rsidRPr="004C299A">
        <w:rPr>
          <w:rFonts w:ascii="Segoe UI" w:eastAsia="Times New Roman" w:hAnsi="Segoe UI" w:cs="Segoe UI"/>
          <w:b/>
          <w:bCs/>
          <w:lang w:eastAsia="fr-FR"/>
        </w:rPr>
        <w:t>GROUPEMENT D’EMPLOYEURS VALLEE SUD</w:t>
      </w:r>
      <w:r>
        <w:rPr>
          <w:rFonts w:ascii="Segoe UI" w:eastAsia="Times New Roman" w:hAnsi="Segoe UI" w:cs="Segoe UI"/>
          <w:b/>
          <w:bCs/>
          <w:lang w:eastAsia="fr-FR"/>
        </w:rPr>
        <w:t xml:space="preserve"> et ses s</w:t>
      </w:r>
      <w:r w:rsidRPr="004C299A">
        <w:rPr>
          <w:rFonts w:ascii="Segoe UI" w:eastAsia="Times New Roman" w:hAnsi="Segoe UI" w:cs="Segoe UI"/>
          <w:b/>
          <w:bCs/>
          <w:lang w:eastAsia="fr-FR"/>
        </w:rPr>
        <w:t xml:space="preserve">ociétés adhérentes : VALLEE SUD AMENAGEMENT </w:t>
      </w:r>
      <w:del w:id="5" w:author="Virginie TREHOREL" w:date="2022-04-12T15:20:00Z">
        <w:r w:rsidDel="0005565D">
          <w:rPr>
            <w:rFonts w:ascii="Segoe UI" w:eastAsia="Times New Roman" w:hAnsi="Segoe UI" w:cs="Segoe UI"/>
            <w:b/>
            <w:bCs/>
            <w:lang w:eastAsia="fr-FR"/>
          </w:rPr>
          <w:delText xml:space="preserve">et </w:delText>
        </w:r>
        <w:r w:rsidRPr="004C299A" w:rsidDel="0005565D">
          <w:rPr>
            <w:rFonts w:ascii="Segoe UI" w:eastAsia="Times New Roman" w:hAnsi="Segoe UI" w:cs="Segoe UI"/>
            <w:b/>
            <w:bCs/>
            <w:lang w:eastAsia="fr-FR"/>
          </w:rPr>
          <w:delText xml:space="preserve"> VALLEE</w:delText>
        </w:r>
      </w:del>
      <w:ins w:id="6" w:author="Virginie TREHOREL" w:date="2022-04-12T15:20:00Z">
        <w:r w:rsidR="0005565D">
          <w:rPr>
            <w:rFonts w:ascii="Segoe UI" w:eastAsia="Times New Roman" w:hAnsi="Segoe UI" w:cs="Segoe UI"/>
            <w:b/>
            <w:bCs/>
            <w:lang w:eastAsia="fr-FR"/>
          </w:rPr>
          <w:t xml:space="preserve">et </w:t>
        </w:r>
        <w:r w:rsidR="0005565D" w:rsidRPr="004C299A">
          <w:rPr>
            <w:rFonts w:ascii="Segoe UI" w:eastAsia="Times New Roman" w:hAnsi="Segoe UI" w:cs="Segoe UI"/>
            <w:b/>
            <w:bCs/>
            <w:lang w:eastAsia="fr-FR"/>
          </w:rPr>
          <w:t>VALLEE</w:t>
        </w:r>
      </w:ins>
      <w:r w:rsidRPr="004C299A">
        <w:rPr>
          <w:rFonts w:ascii="Segoe UI" w:eastAsia="Times New Roman" w:hAnsi="Segoe UI" w:cs="Segoe UI"/>
          <w:b/>
          <w:bCs/>
          <w:lang w:eastAsia="fr-FR"/>
        </w:rPr>
        <w:t xml:space="preserve"> SUD DEVELOPPEMENT</w:t>
      </w:r>
    </w:p>
    <w:p w14:paraId="48F0EEFA" w14:textId="14A00F5D" w:rsidR="004C299A" w:rsidRPr="0033162D" w:rsidRDefault="004C299A" w:rsidP="004C299A">
      <w:pPr>
        <w:shd w:val="clear" w:color="auto" w:fill="FFFFFF"/>
        <w:spacing w:before="100" w:beforeAutospacing="1" w:after="100" w:afterAutospacing="1"/>
        <w:rPr>
          <w:rFonts w:ascii="Arial" w:eastAsia="Times New Roman" w:hAnsi="Arial" w:cs="Arial"/>
          <w:b/>
          <w:bCs/>
          <w:sz w:val="20"/>
          <w:szCs w:val="20"/>
          <w:lang w:eastAsia="fr-FR"/>
        </w:rPr>
      </w:pPr>
    </w:p>
    <w:p w14:paraId="78BC91ED" w14:textId="2E79D309" w:rsidR="004C299A" w:rsidRPr="009B08F3" w:rsidRDefault="00181E5D" w:rsidP="004C299A">
      <w:pPr>
        <w:shd w:val="clear" w:color="auto" w:fill="FFFFFF"/>
        <w:spacing w:before="100" w:beforeAutospacing="1" w:after="100" w:afterAutospacing="1"/>
        <w:rPr>
          <w:rFonts w:ascii="Segoe UI" w:eastAsia="Times New Roman" w:hAnsi="Segoe UI" w:cs="Segoe UI"/>
          <w:sz w:val="21"/>
          <w:szCs w:val="21"/>
          <w:lang w:eastAsia="fr-FR"/>
          <w:rPrChange w:id="7" w:author="Virginie TREHOREL" w:date="2022-04-12T15:02:00Z">
            <w:rPr>
              <w:rFonts w:ascii="Arial" w:eastAsia="Times New Roman" w:hAnsi="Arial" w:cs="Arial"/>
              <w:sz w:val="20"/>
              <w:szCs w:val="20"/>
              <w:lang w:eastAsia="fr-FR"/>
            </w:rPr>
          </w:rPrChange>
        </w:rPr>
      </w:pPr>
      <w:r w:rsidRPr="009B08F3">
        <w:rPr>
          <w:rFonts w:ascii="Segoe UI" w:eastAsia="Times New Roman" w:hAnsi="Segoe UI" w:cs="Segoe UI"/>
          <w:sz w:val="21"/>
          <w:szCs w:val="21"/>
          <w:lang w:eastAsia="fr-FR"/>
          <w:rPrChange w:id="8" w:author="Virginie TREHOREL" w:date="2022-04-12T15:02:00Z">
            <w:rPr>
              <w:rFonts w:ascii="Arial" w:eastAsia="Times New Roman" w:hAnsi="Arial" w:cs="Arial"/>
              <w:sz w:val="20"/>
              <w:szCs w:val="20"/>
              <w:lang w:eastAsia="fr-FR"/>
            </w:rPr>
          </w:rPrChange>
        </w:rPr>
        <w:t xml:space="preserve">Véritable outil de pilotage et d’ingénierie, la </w:t>
      </w:r>
      <w:r w:rsidRPr="00E77101">
        <w:rPr>
          <w:rFonts w:ascii="Segoe UI" w:eastAsia="Times New Roman" w:hAnsi="Segoe UI" w:cs="Segoe UI"/>
          <w:b/>
          <w:bCs/>
          <w:sz w:val="21"/>
          <w:szCs w:val="21"/>
          <w:lang w:eastAsia="fr-FR"/>
          <w:rPrChange w:id="9" w:author="Virginie TREHOREL" w:date="2022-04-12T15:11:00Z">
            <w:rPr>
              <w:rFonts w:ascii="Arial" w:eastAsia="Times New Roman" w:hAnsi="Arial" w:cs="Arial"/>
              <w:b/>
              <w:bCs/>
              <w:sz w:val="20"/>
              <w:szCs w:val="20"/>
              <w:lang w:eastAsia="fr-FR"/>
            </w:rPr>
          </w:rPrChange>
        </w:rPr>
        <w:t>SPL Vallée Sud Aménagement</w:t>
      </w:r>
      <w:r w:rsidRPr="009B08F3">
        <w:rPr>
          <w:rFonts w:ascii="Segoe UI" w:eastAsia="Times New Roman" w:hAnsi="Segoe UI" w:cs="Segoe UI"/>
          <w:sz w:val="21"/>
          <w:szCs w:val="21"/>
          <w:lang w:eastAsia="fr-FR"/>
          <w:rPrChange w:id="10" w:author="Virginie TREHOREL" w:date="2022-04-12T15:02:00Z">
            <w:rPr>
              <w:rFonts w:ascii="Arial" w:eastAsia="Times New Roman" w:hAnsi="Arial" w:cs="Arial"/>
              <w:sz w:val="20"/>
              <w:szCs w:val="20"/>
              <w:lang w:eastAsia="fr-FR"/>
            </w:rPr>
          </w:rPrChange>
        </w:rPr>
        <w:t xml:space="preserve"> apporte une réponse globale aux multiples enjeux des projets d’aménagement et de construction. </w:t>
      </w:r>
      <w:r w:rsidR="004C299A" w:rsidRPr="009B08F3">
        <w:rPr>
          <w:rFonts w:ascii="Segoe UI" w:eastAsia="Times New Roman" w:hAnsi="Segoe UI" w:cs="Segoe UI"/>
          <w:sz w:val="21"/>
          <w:szCs w:val="21"/>
          <w:lang w:eastAsia="fr-FR"/>
          <w:rPrChange w:id="11" w:author="Virginie TREHOREL" w:date="2022-04-12T15:02:00Z">
            <w:rPr>
              <w:rFonts w:ascii="Arial" w:eastAsia="Times New Roman" w:hAnsi="Arial" w:cs="Arial"/>
              <w:sz w:val="20"/>
              <w:szCs w:val="20"/>
              <w:lang w:eastAsia="fr-FR"/>
            </w:rPr>
          </w:rPrChange>
        </w:rPr>
        <w:t>Elle assure la conduite des opérations d’aménagement sur l’ensemble de leurs dimensions : urbaines, architecturales, environnementales, financières, commerciales, juridiques et opérationnelles.</w:t>
      </w:r>
    </w:p>
    <w:p w14:paraId="7AE9D8D8" w14:textId="75102293" w:rsidR="00A836A8" w:rsidRPr="009B08F3" w:rsidDel="009B08F3" w:rsidRDefault="00181E5D">
      <w:pPr>
        <w:shd w:val="clear" w:color="auto" w:fill="FFFFFF"/>
        <w:spacing w:before="100" w:beforeAutospacing="1" w:after="100" w:afterAutospacing="1"/>
        <w:rPr>
          <w:del w:id="12" w:author="Virginie TREHOREL" w:date="2022-04-12T14:59:00Z"/>
          <w:rFonts w:ascii="Segoe UI" w:eastAsia="Times New Roman" w:hAnsi="Segoe UI" w:cs="Segoe UI"/>
          <w:sz w:val="21"/>
          <w:szCs w:val="21"/>
          <w:lang w:eastAsia="fr-FR"/>
          <w:rPrChange w:id="13" w:author="Virginie TREHOREL" w:date="2022-04-12T15:02:00Z">
            <w:rPr>
              <w:del w:id="14" w:author="Virginie TREHOREL" w:date="2022-04-12T14:59:00Z"/>
              <w:rFonts w:ascii="Arial" w:eastAsia="Times New Roman" w:hAnsi="Arial" w:cs="Arial"/>
              <w:color w:val="494949"/>
              <w:sz w:val="20"/>
              <w:szCs w:val="20"/>
              <w:lang w:eastAsia="fr-FR"/>
            </w:rPr>
          </w:rPrChange>
        </w:rPr>
        <w:pPrChange w:id="15" w:author="Virginie TREHOREL" w:date="2022-04-12T14:59:00Z">
          <w:pPr>
            <w:shd w:val="clear" w:color="auto" w:fill="FFFFFF"/>
            <w:spacing w:after="100" w:afterAutospacing="1" w:line="384" w:lineRule="atLeast"/>
          </w:pPr>
        </w:pPrChange>
      </w:pPr>
      <w:r w:rsidRPr="00E77101">
        <w:rPr>
          <w:rFonts w:ascii="Segoe UI" w:eastAsia="Times New Roman" w:hAnsi="Segoe UI" w:cs="Segoe UI"/>
          <w:b/>
          <w:bCs/>
          <w:sz w:val="21"/>
          <w:szCs w:val="21"/>
          <w:lang w:eastAsia="fr-FR"/>
          <w:rPrChange w:id="16" w:author="Virginie TREHOREL" w:date="2022-04-12T15:11:00Z">
            <w:rPr>
              <w:rFonts w:ascii="Arial" w:eastAsia="Times New Roman" w:hAnsi="Arial" w:cs="Arial"/>
              <w:color w:val="494949"/>
              <w:sz w:val="20"/>
              <w:szCs w:val="20"/>
              <w:lang w:eastAsia="fr-FR"/>
            </w:rPr>
          </w:rPrChange>
        </w:rPr>
        <w:t xml:space="preserve">La </w:t>
      </w:r>
      <w:r w:rsidRPr="00E77101">
        <w:rPr>
          <w:rFonts w:ascii="Segoe UI" w:eastAsia="Times New Roman" w:hAnsi="Segoe UI" w:cs="Segoe UI"/>
          <w:b/>
          <w:bCs/>
          <w:sz w:val="21"/>
          <w:szCs w:val="21"/>
          <w:lang w:eastAsia="fr-FR"/>
          <w:rPrChange w:id="17" w:author="Virginie TREHOREL" w:date="2022-04-12T15:11:00Z">
            <w:rPr>
              <w:rFonts w:ascii="Arial" w:eastAsia="Times New Roman" w:hAnsi="Arial" w:cs="Arial"/>
              <w:b/>
              <w:bCs/>
              <w:color w:val="494949"/>
              <w:sz w:val="20"/>
              <w:szCs w:val="20"/>
              <w:lang w:eastAsia="fr-FR"/>
            </w:rPr>
          </w:rPrChange>
        </w:rPr>
        <w:t xml:space="preserve">SAEML </w:t>
      </w:r>
      <w:r w:rsidR="00A836A8" w:rsidRPr="00E77101">
        <w:rPr>
          <w:rFonts w:ascii="Segoe UI" w:eastAsia="Times New Roman" w:hAnsi="Segoe UI" w:cs="Segoe UI"/>
          <w:b/>
          <w:bCs/>
          <w:sz w:val="21"/>
          <w:szCs w:val="21"/>
          <w:lang w:eastAsia="fr-FR"/>
          <w:rPrChange w:id="18" w:author="Virginie TREHOREL" w:date="2022-04-12T15:11:00Z">
            <w:rPr>
              <w:rFonts w:ascii="Arial" w:eastAsia="Times New Roman" w:hAnsi="Arial" w:cs="Arial"/>
              <w:b/>
              <w:bCs/>
              <w:color w:val="494949"/>
              <w:sz w:val="20"/>
              <w:szCs w:val="20"/>
              <w:lang w:eastAsia="fr-FR"/>
            </w:rPr>
          </w:rPrChange>
        </w:rPr>
        <w:t>Vallée Sud Développement</w:t>
      </w:r>
      <w:r w:rsidRPr="009B08F3">
        <w:rPr>
          <w:rFonts w:ascii="Segoe UI" w:eastAsia="Times New Roman" w:hAnsi="Segoe UI" w:cs="Segoe UI"/>
          <w:sz w:val="21"/>
          <w:szCs w:val="21"/>
          <w:lang w:eastAsia="fr-FR"/>
          <w:rPrChange w:id="19" w:author="Virginie TREHOREL" w:date="2022-04-12T15:02:00Z">
            <w:rPr>
              <w:rFonts w:ascii="Arial" w:eastAsia="Times New Roman" w:hAnsi="Arial" w:cs="Arial"/>
              <w:color w:val="494949"/>
              <w:sz w:val="20"/>
              <w:szCs w:val="20"/>
              <w:lang w:eastAsia="fr-FR"/>
            </w:rPr>
          </w:rPrChange>
        </w:rPr>
        <w:t xml:space="preserve">, quant à elle, </w:t>
      </w:r>
      <w:r w:rsidR="00A836A8" w:rsidRPr="009B08F3">
        <w:rPr>
          <w:rFonts w:ascii="Segoe UI" w:eastAsia="Times New Roman" w:hAnsi="Segoe UI" w:cs="Segoe UI"/>
          <w:sz w:val="21"/>
          <w:szCs w:val="21"/>
          <w:lang w:eastAsia="fr-FR"/>
          <w:rPrChange w:id="20" w:author="Virginie TREHOREL" w:date="2022-04-12T15:02:00Z">
            <w:rPr>
              <w:rFonts w:ascii="Arial" w:eastAsia="Times New Roman" w:hAnsi="Arial" w:cs="Arial"/>
              <w:color w:val="494949"/>
              <w:sz w:val="20"/>
              <w:szCs w:val="20"/>
              <w:lang w:eastAsia="fr-FR"/>
            </w:rPr>
          </w:rPrChange>
        </w:rPr>
        <w:t>se donne pour objectif de doter les villes du territoire d’un commerce de proximité attractif.</w:t>
      </w:r>
      <w:r w:rsidR="00282D6D" w:rsidRPr="009B08F3">
        <w:rPr>
          <w:rFonts w:ascii="Segoe UI" w:eastAsia="Times New Roman" w:hAnsi="Segoe UI" w:cs="Segoe UI"/>
          <w:sz w:val="21"/>
          <w:szCs w:val="21"/>
          <w:lang w:eastAsia="fr-FR"/>
          <w:rPrChange w:id="21" w:author="Virginie TREHOREL" w:date="2022-04-12T15:02:00Z">
            <w:rPr>
              <w:rFonts w:ascii="Arial" w:eastAsia="Times New Roman" w:hAnsi="Arial" w:cs="Arial"/>
              <w:color w:val="494949"/>
              <w:sz w:val="20"/>
              <w:szCs w:val="20"/>
              <w:lang w:eastAsia="fr-FR"/>
            </w:rPr>
          </w:rPrChange>
        </w:rPr>
        <w:t xml:space="preserve"> </w:t>
      </w:r>
      <w:r w:rsidR="00A836A8" w:rsidRPr="009B08F3">
        <w:rPr>
          <w:rFonts w:ascii="Segoe UI" w:eastAsia="Times New Roman" w:hAnsi="Segoe UI" w:cs="Segoe UI"/>
          <w:sz w:val="21"/>
          <w:szCs w:val="21"/>
          <w:lang w:eastAsia="fr-FR"/>
          <w:rPrChange w:id="22" w:author="Virginie TREHOREL" w:date="2022-04-12T15:02:00Z">
            <w:rPr>
              <w:rFonts w:ascii="Arial" w:eastAsia="Times New Roman" w:hAnsi="Arial" w:cs="Arial"/>
              <w:color w:val="494949"/>
              <w:sz w:val="20"/>
              <w:szCs w:val="20"/>
              <w:lang w:eastAsia="fr-FR"/>
            </w:rPr>
          </w:rPrChange>
        </w:rPr>
        <w:t>En complément de son activité commerciale, Vallée Sud Développement exerce deux autres activités :</w:t>
      </w:r>
    </w:p>
    <w:p w14:paraId="5B758000" w14:textId="77777777" w:rsidR="009B08F3" w:rsidRPr="009B08F3" w:rsidRDefault="009B08F3" w:rsidP="009B08F3">
      <w:pPr>
        <w:shd w:val="clear" w:color="auto" w:fill="FFFFFF"/>
        <w:spacing w:before="100" w:beforeAutospacing="1" w:after="100" w:afterAutospacing="1"/>
        <w:rPr>
          <w:ins w:id="23" w:author="Virginie TREHOREL" w:date="2022-04-12T14:59:00Z"/>
          <w:rFonts w:ascii="Segoe UI" w:eastAsia="Times New Roman" w:hAnsi="Segoe UI" w:cs="Segoe UI"/>
          <w:sz w:val="21"/>
          <w:szCs w:val="21"/>
          <w:lang w:eastAsia="fr-FR"/>
          <w:rPrChange w:id="24" w:author="Virginie TREHOREL" w:date="2022-04-12T15:02:00Z">
            <w:rPr>
              <w:ins w:id="25" w:author="Virginie TREHOREL" w:date="2022-04-12T14:59:00Z"/>
              <w:rFonts w:ascii="Arial" w:eastAsia="Times New Roman" w:hAnsi="Arial" w:cs="Arial"/>
              <w:sz w:val="20"/>
              <w:szCs w:val="20"/>
              <w:lang w:eastAsia="fr-FR"/>
            </w:rPr>
          </w:rPrChange>
        </w:rPr>
      </w:pPr>
    </w:p>
    <w:p w14:paraId="7830E2A8" w14:textId="43844852" w:rsidR="00A836A8" w:rsidRPr="009B08F3" w:rsidRDefault="00A836A8">
      <w:pPr>
        <w:pStyle w:val="Paragraphedeliste"/>
        <w:numPr>
          <w:ilvl w:val="0"/>
          <w:numId w:val="3"/>
        </w:numPr>
        <w:shd w:val="clear" w:color="auto" w:fill="FFFFFF"/>
        <w:spacing w:before="100" w:beforeAutospacing="1" w:after="100" w:afterAutospacing="1"/>
        <w:rPr>
          <w:rFonts w:ascii="Segoe UI" w:eastAsia="Times New Roman" w:hAnsi="Segoe UI" w:cs="Segoe UI"/>
          <w:sz w:val="21"/>
          <w:szCs w:val="21"/>
          <w:lang w:eastAsia="fr-FR"/>
          <w:rPrChange w:id="26" w:author="Virginie TREHOREL" w:date="2022-04-12T15:02:00Z">
            <w:rPr>
              <w:rFonts w:ascii="Arial" w:eastAsia="Times New Roman" w:hAnsi="Arial" w:cs="Arial"/>
              <w:color w:val="212529"/>
              <w:sz w:val="20"/>
              <w:szCs w:val="20"/>
              <w:lang w:eastAsia="fr-FR"/>
            </w:rPr>
          </w:rPrChange>
        </w:rPr>
        <w:pPrChange w:id="27" w:author="Virginie TREHOREL" w:date="2022-04-12T14:59:00Z">
          <w:pPr>
            <w:numPr>
              <w:numId w:val="1"/>
            </w:numPr>
            <w:shd w:val="clear" w:color="auto" w:fill="FFFFFF"/>
            <w:tabs>
              <w:tab w:val="num" w:pos="720"/>
            </w:tabs>
            <w:spacing w:before="100" w:beforeAutospacing="1" w:after="100" w:afterAutospacing="1"/>
            <w:ind w:left="720" w:hanging="360"/>
          </w:pPr>
        </w:pPrChange>
      </w:pPr>
      <w:r w:rsidRPr="009B08F3">
        <w:rPr>
          <w:rFonts w:ascii="Segoe UI" w:eastAsia="Times New Roman" w:hAnsi="Segoe UI" w:cs="Segoe UI"/>
          <w:sz w:val="21"/>
          <w:szCs w:val="21"/>
          <w:lang w:eastAsia="fr-FR"/>
          <w:rPrChange w:id="28" w:author="Virginie TREHOREL" w:date="2022-04-12T15:02:00Z">
            <w:rPr>
              <w:rFonts w:ascii="Arial" w:eastAsia="Times New Roman" w:hAnsi="Arial" w:cs="Arial"/>
              <w:color w:val="212529"/>
              <w:sz w:val="20"/>
              <w:szCs w:val="20"/>
              <w:lang w:eastAsia="fr-FR"/>
            </w:rPr>
          </w:rPrChange>
        </w:rPr>
        <w:t xml:space="preserve">La réalisation d’opérations immobilières en </w:t>
      </w:r>
      <w:proofErr w:type="spellStart"/>
      <w:r w:rsidRPr="009B08F3">
        <w:rPr>
          <w:rFonts w:ascii="Segoe UI" w:eastAsia="Times New Roman" w:hAnsi="Segoe UI" w:cs="Segoe UI"/>
          <w:sz w:val="21"/>
          <w:szCs w:val="21"/>
          <w:lang w:eastAsia="fr-FR"/>
          <w:rPrChange w:id="29" w:author="Virginie TREHOREL" w:date="2022-04-12T15:02:00Z">
            <w:rPr>
              <w:rFonts w:ascii="Arial" w:eastAsia="Times New Roman" w:hAnsi="Arial" w:cs="Arial"/>
              <w:color w:val="212529"/>
              <w:sz w:val="20"/>
              <w:szCs w:val="20"/>
              <w:lang w:eastAsia="fr-FR"/>
            </w:rPr>
          </w:rPrChange>
        </w:rPr>
        <w:t>co</w:t>
      </w:r>
      <w:proofErr w:type="spellEnd"/>
      <w:r w:rsidRPr="009B08F3">
        <w:rPr>
          <w:rFonts w:ascii="Segoe UI" w:eastAsia="Times New Roman" w:hAnsi="Segoe UI" w:cs="Segoe UI"/>
          <w:sz w:val="21"/>
          <w:szCs w:val="21"/>
          <w:lang w:eastAsia="fr-FR"/>
          <w:rPrChange w:id="30" w:author="Virginie TREHOREL" w:date="2022-04-12T15:02:00Z">
            <w:rPr>
              <w:rFonts w:ascii="Arial" w:eastAsia="Times New Roman" w:hAnsi="Arial" w:cs="Arial"/>
              <w:color w:val="212529"/>
              <w:sz w:val="20"/>
              <w:szCs w:val="20"/>
              <w:lang w:eastAsia="fr-FR"/>
            </w:rPr>
          </w:rPrChange>
        </w:rPr>
        <w:t>-promotion</w:t>
      </w:r>
    </w:p>
    <w:p w14:paraId="0674418B" w14:textId="13204DAA" w:rsidR="00A836A8" w:rsidRPr="009B08F3" w:rsidRDefault="00A836A8">
      <w:pPr>
        <w:pStyle w:val="Paragraphedeliste"/>
        <w:numPr>
          <w:ilvl w:val="0"/>
          <w:numId w:val="3"/>
        </w:numPr>
        <w:shd w:val="clear" w:color="auto" w:fill="FFFFFF"/>
        <w:spacing w:before="100" w:beforeAutospacing="1" w:after="100" w:afterAutospacing="1"/>
        <w:rPr>
          <w:rFonts w:ascii="Segoe UI" w:eastAsia="Times New Roman" w:hAnsi="Segoe UI" w:cs="Segoe UI"/>
          <w:sz w:val="21"/>
          <w:szCs w:val="21"/>
          <w:lang w:eastAsia="fr-FR"/>
          <w:rPrChange w:id="31" w:author="Virginie TREHOREL" w:date="2022-04-12T15:02:00Z">
            <w:rPr>
              <w:rFonts w:ascii="Arial" w:eastAsia="Times New Roman" w:hAnsi="Arial" w:cs="Arial"/>
              <w:color w:val="212529"/>
              <w:sz w:val="20"/>
              <w:szCs w:val="20"/>
              <w:lang w:eastAsia="fr-FR"/>
            </w:rPr>
          </w:rPrChange>
        </w:rPr>
        <w:pPrChange w:id="32" w:author="Virginie TREHOREL" w:date="2022-04-12T14:59:00Z">
          <w:pPr>
            <w:numPr>
              <w:numId w:val="1"/>
            </w:numPr>
            <w:shd w:val="clear" w:color="auto" w:fill="FFFFFF"/>
            <w:tabs>
              <w:tab w:val="num" w:pos="720"/>
            </w:tabs>
            <w:spacing w:before="100" w:beforeAutospacing="1" w:after="100" w:afterAutospacing="1"/>
            <w:ind w:left="720" w:hanging="360"/>
          </w:pPr>
        </w:pPrChange>
      </w:pPr>
      <w:r w:rsidRPr="009B08F3">
        <w:rPr>
          <w:rFonts w:ascii="Segoe UI" w:eastAsia="Times New Roman" w:hAnsi="Segoe UI" w:cs="Segoe UI"/>
          <w:sz w:val="21"/>
          <w:szCs w:val="21"/>
          <w:lang w:eastAsia="fr-FR"/>
          <w:rPrChange w:id="33" w:author="Virginie TREHOREL" w:date="2022-04-12T15:02:00Z">
            <w:rPr>
              <w:rFonts w:ascii="Arial" w:eastAsia="Times New Roman" w:hAnsi="Arial" w:cs="Arial"/>
              <w:color w:val="212529"/>
              <w:sz w:val="20"/>
              <w:szCs w:val="20"/>
              <w:lang w:eastAsia="fr-FR"/>
            </w:rPr>
          </w:rPrChange>
        </w:rPr>
        <w:t>La constitution de réserves foncières sur des terrains définis comme stratégique par la collectivité. </w:t>
      </w:r>
    </w:p>
    <w:bookmarkEnd w:id="4"/>
    <w:p w14:paraId="55110B2A" w14:textId="709AF901" w:rsidR="00A836A8" w:rsidRPr="009B08F3" w:rsidDel="00B61674" w:rsidRDefault="00A836A8" w:rsidP="004C299A">
      <w:pPr>
        <w:shd w:val="clear" w:color="auto" w:fill="FFFFFF"/>
        <w:spacing w:before="100" w:beforeAutospacing="1" w:after="100" w:afterAutospacing="1"/>
        <w:rPr>
          <w:del w:id="34" w:author="Virginie TREHOREL" w:date="2022-03-24T10:44:00Z"/>
          <w:rFonts w:ascii="Segoe UI" w:eastAsia="Times New Roman" w:hAnsi="Segoe UI" w:cs="Segoe UI"/>
          <w:sz w:val="21"/>
          <w:szCs w:val="21"/>
          <w:lang w:eastAsia="fr-FR"/>
          <w:rPrChange w:id="35" w:author="Virginie TREHOREL" w:date="2022-04-12T15:02:00Z">
            <w:rPr>
              <w:del w:id="36" w:author="Virginie TREHOREL" w:date="2022-03-24T10:44:00Z"/>
              <w:rFonts w:ascii="Segoe UI" w:eastAsia="Times New Roman" w:hAnsi="Segoe UI" w:cs="Segoe UI"/>
              <w:lang w:eastAsia="fr-FR"/>
            </w:rPr>
          </w:rPrChange>
        </w:rPr>
      </w:pPr>
    </w:p>
    <w:p w14:paraId="753737AA" w14:textId="20EE1B57" w:rsidR="004C299A" w:rsidRPr="009B08F3" w:rsidRDefault="004C299A" w:rsidP="004C299A">
      <w:pPr>
        <w:shd w:val="clear" w:color="auto" w:fill="FFFFFF"/>
        <w:spacing w:before="100" w:beforeAutospacing="1" w:after="100" w:afterAutospacing="1"/>
        <w:rPr>
          <w:rFonts w:ascii="Segoe UI" w:eastAsia="Times New Roman" w:hAnsi="Segoe UI" w:cs="Segoe UI"/>
          <w:sz w:val="21"/>
          <w:szCs w:val="21"/>
          <w:lang w:eastAsia="fr-FR"/>
          <w:rPrChange w:id="37" w:author="Virginie TREHOREL" w:date="2022-04-12T15:02:00Z">
            <w:rPr>
              <w:rFonts w:ascii="Arial" w:eastAsia="Times New Roman" w:hAnsi="Arial" w:cs="Arial"/>
              <w:sz w:val="20"/>
              <w:szCs w:val="20"/>
              <w:lang w:eastAsia="fr-FR"/>
            </w:rPr>
          </w:rPrChange>
        </w:rPr>
      </w:pPr>
      <w:r w:rsidRPr="009B08F3">
        <w:rPr>
          <w:rFonts w:ascii="Segoe UI" w:eastAsia="Times New Roman" w:hAnsi="Segoe UI" w:cs="Segoe UI"/>
          <w:sz w:val="21"/>
          <w:szCs w:val="21"/>
          <w:lang w:eastAsia="fr-FR"/>
          <w:rPrChange w:id="38" w:author="Virginie TREHOREL" w:date="2022-04-12T15:02:00Z">
            <w:rPr>
              <w:rFonts w:ascii="Arial" w:eastAsia="Times New Roman" w:hAnsi="Arial" w:cs="Arial"/>
              <w:sz w:val="20"/>
              <w:szCs w:val="20"/>
              <w:lang w:eastAsia="fr-FR"/>
            </w:rPr>
          </w:rPrChange>
        </w:rPr>
        <w:t>Dans un contexte de fort développement</w:t>
      </w:r>
      <w:r w:rsidR="00F374F1" w:rsidRPr="009B08F3">
        <w:rPr>
          <w:rFonts w:ascii="Segoe UI" w:eastAsia="Times New Roman" w:hAnsi="Segoe UI" w:cs="Segoe UI"/>
          <w:sz w:val="21"/>
          <w:szCs w:val="21"/>
          <w:lang w:eastAsia="fr-FR"/>
          <w:rPrChange w:id="39" w:author="Virginie TREHOREL" w:date="2022-04-12T15:02:00Z">
            <w:rPr>
              <w:rFonts w:ascii="Arial" w:eastAsia="Times New Roman" w:hAnsi="Arial" w:cs="Arial"/>
              <w:sz w:val="20"/>
              <w:szCs w:val="20"/>
              <w:lang w:eastAsia="fr-FR"/>
            </w:rPr>
          </w:rPrChange>
        </w:rPr>
        <w:t xml:space="preserve"> des deux sociétés adhérentes au GE VALLEE SUD</w:t>
      </w:r>
      <w:r w:rsidRPr="009B08F3">
        <w:rPr>
          <w:rFonts w:ascii="Segoe UI" w:eastAsia="Times New Roman" w:hAnsi="Segoe UI" w:cs="Segoe UI"/>
          <w:sz w:val="21"/>
          <w:szCs w:val="21"/>
          <w:lang w:eastAsia="fr-FR"/>
          <w:rPrChange w:id="40" w:author="Virginie TREHOREL" w:date="2022-04-12T15:02:00Z">
            <w:rPr>
              <w:rFonts w:ascii="Arial" w:eastAsia="Times New Roman" w:hAnsi="Arial" w:cs="Arial"/>
              <w:sz w:val="20"/>
              <w:szCs w:val="20"/>
              <w:lang w:eastAsia="fr-FR"/>
            </w:rPr>
          </w:rPrChange>
        </w:rPr>
        <w:t xml:space="preserve">, </w:t>
      </w:r>
      <w:r w:rsidR="00282D6D" w:rsidRPr="009B08F3">
        <w:rPr>
          <w:rFonts w:ascii="Segoe UI" w:eastAsia="Times New Roman" w:hAnsi="Segoe UI" w:cs="Segoe UI"/>
          <w:sz w:val="21"/>
          <w:szCs w:val="21"/>
          <w:lang w:eastAsia="fr-FR"/>
          <w:rPrChange w:id="41" w:author="Virginie TREHOREL" w:date="2022-04-12T15:02:00Z">
            <w:rPr>
              <w:rFonts w:ascii="Arial" w:eastAsia="Times New Roman" w:hAnsi="Arial" w:cs="Arial"/>
              <w:sz w:val="20"/>
              <w:szCs w:val="20"/>
              <w:lang w:eastAsia="fr-FR"/>
            </w:rPr>
          </w:rPrChange>
        </w:rPr>
        <w:t xml:space="preserve">nous </w:t>
      </w:r>
      <w:proofErr w:type="gramStart"/>
      <w:r w:rsidR="00282D6D" w:rsidRPr="009B08F3">
        <w:rPr>
          <w:rFonts w:ascii="Segoe UI" w:eastAsia="Times New Roman" w:hAnsi="Segoe UI" w:cs="Segoe UI"/>
          <w:sz w:val="21"/>
          <w:szCs w:val="21"/>
          <w:lang w:eastAsia="fr-FR"/>
          <w:rPrChange w:id="42" w:author="Virginie TREHOREL" w:date="2022-04-12T15:02:00Z">
            <w:rPr>
              <w:rFonts w:ascii="Arial" w:eastAsia="Times New Roman" w:hAnsi="Arial" w:cs="Arial"/>
              <w:sz w:val="20"/>
              <w:szCs w:val="20"/>
              <w:lang w:eastAsia="fr-FR"/>
            </w:rPr>
          </w:rPrChange>
        </w:rPr>
        <w:t>recherchons</w:t>
      </w:r>
      <w:proofErr w:type="gramEnd"/>
      <w:r w:rsidRPr="009B08F3">
        <w:rPr>
          <w:rFonts w:ascii="Segoe UI" w:eastAsia="Times New Roman" w:hAnsi="Segoe UI" w:cs="Segoe UI"/>
          <w:sz w:val="21"/>
          <w:szCs w:val="21"/>
          <w:lang w:eastAsia="fr-FR"/>
          <w:rPrChange w:id="43" w:author="Virginie TREHOREL" w:date="2022-04-12T15:02:00Z">
            <w:rPr>
              <w:rFonts w:ascii="Arial" w:eastAsia="Times New Roman" w:hAnsi="Arial" w:cs="Arial"/>
              <w:sz w:val="20"/>
              <w:szCs w:val="20"/>
              <w:lang w:eastAsia="fr-FR"/>
            </w:rPr>
          </w:rPrChange>
        </w:rPr>
        <w:t xml:space="preserve"> </w:t>
      </w:r>
      <w:r w:rsidR="00282D6D" w:rsidRPr="009B08F3">
        <w:rPr>
          <w:rFonts w:ascii="Segoe UI" w:eastAsia="Times New Roman" w:hAnsi="Segoe UI" w:cs="Segoe UI"/>
          <w:sz w:val="21"/>
          <w:szCs w:val="21"/>
          <w:lang w:eastAsia="fr-FR"/>
          <w:rPrChange w:id="44" w:author="Virginie TREHOREL" w:date="2022-04-12T15:02:00Z">
            <w:rPr>
              <w:rFonts w:ascii="Arial" w:eastAsia="Times New Roman" w:hAnsi="Arial" w:cs="Arial"/>
              <w:sz w:val="20"/>
              <w:szCs w:val="20"/>
              <w:lang w:eastAsia="fr-FR"/>
            </w:rPr>
          </w:rPrChange>
        </w:rPr>
        <w:t xml:space="preserve">un (ou une) </w:t>
      </w:r>
      <w:r w:rsidRPr="009B08F3">
        <w:rPr>
          <w:rFonts w:ascii="Segoe UI" w:eastAsia="Times New Roman" w:hAnsi="Segoe UI" w:cs="Segoe UI"/>
          <w:sz w:val="21"/>
          <w:szCs w:val="21"/>
          <w:lang w:eastAsia="fr-FR"/>
          <w:rPrChange w:id="45" w:author="Virginie TREHOREL" w:date="2022-04-12T15:02:00Z">
            <w:rPr>
              <w:rFonts w:ascii="Arial" w:eastAsia="Times New Roman" w:hAnsi="Arial" w:cs="Arial"/>
              <w:sz w:val="20"/>
              <w:szCs w:val="20"/>
              <w:lang w:eastAsia="fr-FR"/>
            </w:rPr>
          </w:rPrChange>
        </w:rPr>
        <w:t>:</w:t>
      </w:r>
    </w:p>
    <w:p w14:paraId="27B11D72" w14:textId="070A1B06" w:rsidR="00D56257" w:rsidRDefault="00D56257">
      <w:pPr>
        <w:pStyle w:val="NormalWeb"/>
        <w:ind w:right="1978"/>
        <w:jc w:val="center"/>
        <w:rPr>
          <w:rFonts w:ascii="Segoe UI" w:hAnsi="Segoe UI" w:cs="Segoe UI"/>
          <w:sz w:val="21"/>
          <w:szCs w:val="21"/>
        </w:rPr>
        <w:pPrChange w:id="46" w:author="Virginie TREHOREL" w:date="2022-04-12T15:10:00Z">
          <w:pPr>
            <w:pStyle w:val="NormalWeb"/>
            <w:ind w:right="1978"/>
          </w:pPr>
        </w:pPrChange>
      </w:pPr>
      <w:r>
        <w:rPr>
          <w:rStyle w:val="lev"/>
          <w:rFonts w:ascii="Segoe UI" w:hAnsi="Segoe UI" w:cs="Segoe UI"/>
          <w:sz w:val="21"/>
          <w:szCs w:val="21"/>
        </w:rPr>
        <w:t>RESPONSABLE DE COMMUNICATION et RELATIONS PUBLIQUES</w:t>
      </w:r>
      <w:ins w:id="47" w:author="Virginie TREHOREL" w:date="2022-03-02T16:33:00Z">
        <w:r w:rsidR="007F123E">
          <w:rPr>
            <w:rStyle w:val="lev"/>
            <w:rFonts w:ascii="Segoe UI" w:hAnsi="Segoe UI" w:cs="Segoe UI"/>
            <w:sz w:val="21"/>
            <w:szCs w:val="21"/>
          </w:rPr>
          <w:t xml:space="preserve"> </w:t>
        </w:r>
      </w:ins>
      <w:r w:rsidR="007F123E">
        <w:rPr>
          <w:rStyle w:val="lev"/>
          <w:rFonts w:ascii="Segoe UI" w:hAnsi="Segoe UI" w:cs="Segoe UI"/>
          <w:sz w:val="21"/>
          <w:szCs w:val="21"/>
        </w:rPr>
        <w:t>(F/H)</w:t>
      </w:r>
    </w:p>
    <w:p w14:paraId="50C353FD" w14:textId="77777777" w:rsidR="00D56257" w:rsidRDefault="00D56257" w:rsidP="00D56257">
      <w:pPr>
        <w:pStyle w:val="NormalWeb"/>
        <w:ind w:right="1978"/>
        <w:rPr>
          <w:rFonts w:ascii="Segoe UI" w:hAnsi="Segoe UI" w:cs="Segoe UI"/>
          <w:sz w:val="21"/>
          <w:szCs w:val="21"/>
        </w:rPr>
      </w:pPr>
      <w:r>
        <w:rPr>
          <w:rStyle w:val="lev"/>
          <w:rFonts w:ascii="Segoe UI" w:hAnsi="Segoe UI" w:cs="Segoe UI"/>
          <w:sz w:val="21"/>
          <w:szCs w:val="21"/>
        </w:rPr>
        <w:t>Statut Cadre</w:t>
      </w:r>
    </w:p>
    <w:p w14:paraId="78BFF05A" w14:textId="02F569A0" w:rsidR="00D56257" w:rsidRDefault="00D56257" w:rsidP="00D56257">
      <w:pPr>
        <w:pStyle w:val="NormalWeb"/>
        <w:ind w:right="1978"/>
        <w:rPr>
          <w:rFonts w:ascii="Segoe UI" w:hAnsi="Segoe UI" w:cs="Segoe UI"/>
          <w:sz w:val="21"/>
          <w:szCs w:val="21"/>
        </w:rPr>
      </w:pPr>
      <w:r>
        <w:rPr>
          <w:rStyle w:val="lev"/>
          <w:rFonts w:ascii="Segoe UI" w:hAnsi="Segoe UI" w:cs="Segoe UI"/>
          <w:sz w:val="21"/>
          <w:szCs w:val="21"/>
        </w:rPr>
        <w:t>Rattachement hiérarchique : </w:t>
      </w:r>
      <w:r>
        <w:rPr>
          <w:rFonts w:ascii="Segoe UI" w:hAnsi="Segoe UI" w:cs="Segoe UI"/>
          <w:sz w:val="21"/>
          <w:szCs w:val="21"/>
        </w:rPr>
        <w:t xml:space="preserve">Placé(e) sous l’autorité </w:t>
      </w:r>
      <w:r w:rsidRPr="00430D47">
        <w:rPr>
          <w:rFonts w:ascii="Segoe UI" w:hAnsi="Segoe UI" w:cs="Segoe UI"/>
          <w:sz w:val="21"/>
          <w:szCs w:val="21"/>
        </w:rPr>
        <w:t xml:space="preserve">directe </w:t>
      </w:r>
      <w:commentRangeStart w:id="48"/>
      <w:commentRangeEnd w:id="48"/>
      <w:del w:id="49" w:author="Virginie TREHOREL" w:date="2022-04-12T15:44:00Z">
        <w:r w:rsidR="00BE2513" w:rsidRPr="00430D47" w:rsidDel="00706F6E">
          <w:rPr>
            <w:rStyle w:val="Marquedecommentaire"/>
            <w:rFonts w:asciiTheme="minorHAnsi" w:eastAsiaTheme="minorHAnsi" w:hAnsiTheme="minorHAnsi" w:cstheme="minorBidi"/>
            <w:lang w:eastAsia="en-US"/>
          </w:rPr>
          <w:commentReference w:id="48"/>
        </w:r>
      </w:del>
      <w:r w:rsidRPr="00430D47">
        <w:rPr>
          <w:rFonts w:ascii="Segoe UI" w:hAnsi="Segoe UI" w:cs="Segoe UI"/>
          <w:sz w:val="21"/>
          <w:szCs w:val="21"/>
        </w:rPr>
        <w:t>de la directrice ou toute personne s’y substituant.</w:t>
      </w:r>
      <w:r>
        <w:rPr>
          <w:rStyle w:val="lev"/>
          <w:rFonts w:ascii="Segoe UI" w:hAnsi="Segoe UI" w:cs="Segoe UI"/>
          <w:sz w:val="21"/>
          <w:szCs w:val="21"/>
        </w:rPr>
        <w:t> </w:t>
      </w:r>
    </w:p>
    <w:p w14:paraId="7295E245" w14:textId="2BAD30D7" w:rsidR="00D56257" w:rsidRDefault="00D56257" w:rsidP="00D56257">
      <w:pPr>
        <w:pStyle w:val="NormalWeb"/>
        <w:ind w:right="1978"/>
        <w:rPr>
          <w:rFonts w:ascii="Segoe UI" w:hAnsi="Segoe UI" w:cs="Segoe UI"/>
          <w:sz w:val="21"/>
          <w:szCs w:val="21"/>
        </w:rPr>
      </w:pPr>
      <w:r>
        <w:rPr>
          <w:rStyle w:val="lev"/>
          <w:rFonts w:ascii="Segoe UI" w:hAnsi="Segoe UI" w:cs="Segoe UI"/>
          <w:sz w:val="21"/>
          <w:szCs w:val="21"/>
        </w:rPr>
        <w:t>Missions / responsabilités / activités principales :</w:t>
      </w:r>
      <w:r>
        <w:rPr>
          <w:rStyle w:val="apple-converted-space"/>
          <w:rFonts w:ascii="Segoe UI" w:hAnsi="Segoe UI" w:cs="Segoe UI"/>
          <w:b/>
          <w:bCs/>
          <w:sz w:val="21"/>
          <w:szCs w:val="21"/>
        </w:rPr>
        <w:t> </w:t>
      </w:r>
      <w:r>
        <w:rPr>
          <w:rStyle w:val="lev"/>
          <w:rFonts w:ascii="Segoe UI" w:hAnsi="Segoe UI" w:cs="Segoe UI"/>
          <w:sz w:val="21"/>
          <w:szCs w:val="21"/>
        </w:rPr>
        <w:t> </w:t>
      </w:r>
    </w:p>
    <w:p w14:paraId="7B1653E5" w14:textId="7E3542C5" w:rsidR="00D56257" w:rsidRDefault="00D56257">
      <w:pPr>
        <w:pStyle w:val="NormalWeb"/>
        <w:spacing w:before="0" w:beforeAutospacing="0" w:after="0" w:afterAutospacing="0"/>
        <w:ind w:right="1979"/>
        <w:rPr>
          <w:rFonts w:ascii="Segoe UI" w:hAnsi="Segoe UI" w:cs="Segoe UI"/>
          <w:sz w:val="21"/>
          <w:szCs w:val="21"/>
        </w:rPr>
        <w:pPrChange w:id="50" w:author="Virginie TREHOREL" w:date="2022-04-12T15:03:00Z">
          <w:pPr>
            <w:pStyle w:val="NormalWeb"/>
            <w:ind w:right="1978"/>
          </w:pPr>
        </w:pPrChange>
      </w:pPr>
      <w:r>
        <w:rPr>
          <w:rFonts w:ascii="Segoe UI" w:hAnsi="Segoe UI" w:cs="Segoe UI"/>
          <w:sz w:val="21"/>
          <w:szCs w:val="21"/>
        </w:rPr>
        <w:t xml:space="preserve">En interne, l’action du responsable de communication a pour but de fédérer les salariés autour du projet de la société, de </w:t>
      </w:r>
      <w:r w:rsidR="00BE2513">
        <w:rPr>
          <w:rFonts w:ascii="Segoe UI" w:hAnsi="Segoe UI" w:cs="Segoe UI"/>
          <w:sz w:val="21"/>
          <w:szCs w:val="21"/>
        </w:rPr>
        <w:t>contribuer à l’instauration</w:t>
      </w:r>
      <w:r>
        <w:rPr>
          <w:rFonts w:ascii="Segoe UI" w:hAnsi="Segoe UI" w:cs="Segoe UI"/>
          <w:sz w:val="21"/>
          <w:szCs w:val="21"/>
        </w:rPr>
        <w:t xml:space="preserve"> </w:t>
      </w:r>
      <w:r w:rsidR="00BE2513">
        <w:rPr>
          <w:rFonts w:ascii="Segoe UI" w:hAnsi="Segoe UI" w:cs="Segoe UI"/>
          <w:sz w:val="21"/>
          <w:szCs w:val="21"/>
        </w:rPr>
        <w:t>d’</w:t>
      </w:r>
      <w:r>
        <w:rPr>
          <w:rFonts w:ascii="Segoe UI" w:hAnsi="Segoe UI" w:cs="Segoe UI"/>
          <w:sz w:val="21"/>
          <w:szCs w:val="21"/>
        </w:rPr>
        <w:t>une culture d‘entreprise.</w:t>
      </w:r>
    </w:p>
    <w:p w14:paraId="0BBF27DC" w14:textId="2850B08C" w:rsidR="00D56257" w:rsidRDefault="00D56257">
      <w:pPr>
        <w:pStyle w:val="NormalWeb"/>
        <w:spacing w:before="0" w:beforeAutospacing="0" w:after="0" w:afterAutospacing="0"/>
        <w:ind w:right="1979"/>
        <w:rPr>
          <w:rFonts w:ascii="Segoe UI" w:hAnsi="Segoe UI" w:cs="Segoe UI"/>
          <w:sz w:val="21"/>
          <w:szCs w:val="21"/>
        </w:rPr>
        <w:pPrChange w:id="51" w:author="Virginie TREHOREL" w:date="2022-04-12T15:03:00Z">
          <w:pPr>
            <w:pStyle w:val="NormalWeb"/>
            <w:ind w:right="1978"/>
          </w:pPr>
        </w:pPrChange>
      </w:pPr>
      <w:r>
        <w:rPr>
          <w:rFonts w:ascii="Segoe UI" w:hAnsi="Segoe UI" w:cs="Segoe UI"/>
          <w:sz w:val="21"/>
          <w:szCs w:val="21"/>
        </w:rPr>
        <w:t>En externe, sa mission vise à construire puis entretenir auprès de ses différents publics (clients existants et potentiels, partenaires professionnels et institutionnels, presse…) une image positive de</w:t>
      </w:r>
      <w:ins w:id="52" w:author="Teddy BUI" w:date="2022-03-03T09:27:00Z">
        <w:r w:rsidR="00BE2513">
          <w:rPr>
            <w:rFonts w:ascii="Segoe UI" w:hAnsi="Segoe UI" w:cs="Segoe UI"/>
            <w:sz w:val="21"/>
            <w:szCs w:val="21"/>
          </w:rPr>
          <w:t>s</w:t>
        </w:r>
      </w:ins>
      <w:r>
        <w:rPr>
          <w:rFonts w:ascii="Segoe UI" w:hAnsi="Segoe UI" w:cs="Segoe UI"/>
          <w:sz w:val="21"/>
          <w:szCs w:val="21"/>
        </w:rPr>
        <w:t xml:space="preserve"> </w:t>
      </w:r>
      <w:del w:id="53" w:author="Teddy BUI" w:date="2022-03-03T09:27:00Z">
        <w:r w:rsidDel="00BE2513">
          <w:rPr>
            <w:rFonts w:ascii="Segoe UI" w:hAnsi="Segoe UI" w:cs="Segoe UI"/>
            <w:sz w:val="21"/>
            <w:szCs w:val="21"/>
          </w:rPr>
          <w:delText xml:space="preserve">la </w:delText>
        </w:r>
      </w:del>
      <w:r>
        <w:rPr>
          <w:rFonts w:ascii="Segoe UI" w:hAnsi="Segoe UI" w:cs="Segoe UI"/>
          <w:sz w:val="21"/>
          <w:szCs w:val="21"/>
        </w:rPr>
        <w:t>société</w:t>
      </w:r>
      <w:ins w:id="54" w:author="Teddy BUI" w:date="2022-03-03T09:27:00Z">
        <w:r w:rsidR="00BE2513">
          <w:rPr>
            <w:rFonts w:ascii="Segoe UI" w:hAnsi="Segoe UI" w:cs="Segoe UI"/>
            <w:sz w:val="21"/>
            <w:szCs w:val="21"/>
          </w:rPr>
          <w:t>s</w:t>
        </w:r>
      </w:ins>
      <w:r>
        <w:rPr>
          <w:rFonts w:ascii="Segoe UI" w:hAnsi="Segoe UI" w:cs="Segoe UI"/>
          <w:sz w:val="21"/>
          <w:szCs w:val="21"/>
        </w:rPr>
        <w:t>, propre à l’aider à atteindre ses objectifs.</w:t>
      </w:r>
    </w:p>
    <w:p w14:paraId="33A27C7A" w14:textId="77777777" w:rsidR="00D56257" w:rsidRDefault="00D56257">
      <w:pPr>
        <w:pStyle w:val="NormalWeb"/>
        <w:spacing w:before="0" w:beforeAutospacing="0" w:after="0" w:afterAutospacing="0"/>
        <w:ind w:right="1979"/>
        <w:rPr>
          <w:rFonts w:ascii="Segoe UI" w:hAnsi="Segoe UI" w:cs="Segoe UI"/>
          <w:sz w:val="21"/>
          <w:szCs w:val="21"/>
        </w:rPr>
        <w:pPrChange w:id="55" w:author="Virginie TREHOREL" w:date="2022-04-12T15:03:00Z">
          <w:pPr>
            <w:pStyle w:val="NormalWeb"/>
            <w:ind w:right="1978"/>
          </w:pPr>
        </w:pPrChange>
      </w:pPr>
      <w:r>
        <w:rPr>
          <w:rFonts w:ascii="Segoe UI" w:hAnsi="Segoe UI" w:cs="Segoe UI"/>
          <w:sz w:val="21"/>
          <w:szCs w:val="21"/>
        </w:rPr>
        <w:t>Il ou elle pilote l’ensemble des parties prenantes de la fonction communication :</w:t>
      </w:r>
    </w:p>
    <w:p w14:paraId="7B8E3221" w14:textId="74D54C0D" w:rsidR="00D56257" w:rsidRPr="00823685" w:rsidDel="009B08F3" w:rsidRDefault="00D56257">
      <w:pPr>
        <w:pStyle w:val="NormalWeb"/>
        <w:spacing w:before="0" w:beforeAutospacing="0" w:after="0" w:afterAutospacing="0"/>
        <w:ind w:right="1979"/>
        <w:rPr>
          <w:del w:id="56" w:author="Virginie TREHOREL" w:date="2022-04-12T15:02:00Z"/>
          <w:rFonts w:ascii="Segoe UI" w:hAnsi="Segoe UI" w:cs="Segoe UI"/>
          <w:sz w:val="21"/>
          <w:szCs w:val="21"/>
        </w:rPr>
        <w:pPrChange w:id="57" w:author="Virginie TREHOREL" w:date="2022-04-12T15:03:00Z">
          <w:pPr>
            <w:pStyle w:val="NormalWeb"/>
            <w:ind w:right="1978"/>
          </w:pPr>
        </w:pPrChange>
      </w:pPr>
      <w:r w:rsidRPr="00823685">
        <w:rPr>
          <w:rFonts w:ascii="Segoe UI" w:hAnsi="Segoe UI" w:cs="Segoe UI"/>
          <w:sz w:val="21"/>
          <w:szCs w:val="21"/>
        </w:rPr>
        <w:t>·        Travaille étroitement et de façon transversale avec d’autres services de la société : services supports et services opérationnels</w:t>
      </w:r>
    </w:p>
    <w:p w14:paraId="0D16CEC4" w14:textId="77777777" w:rsidR="009B08F3" w:rsidRDefault="009B08F3">
      <w:pPr>
        <w:pStyle w:val="NormalWeb"/>
        <w:spacing w:before="0" w:beforeAutospacing="0" w:after="0" w:afterAutospacing="0"/>
        <w:ind w:right="1979"/>
        <w:rPr>
          <w:ins w:id="58" w:author="Virginie TREHOREL" w:date="2022-04-12T15:02:00Z"/>
          <w:rFonts w:ascii="Segoe UI" w:hAnsi="Segoe UI" w:cs="Segoe UI"/>
          <w:sz w:val="21"/>
          <w:szCs w:val="21"/>
        </w:rPr>
        <w:pPrChange w:id="59" w:author="Virginie TREHOREL" w:date="2022-04-12T15:03:00Z">
          <w:pPr>
            <w:pStyle w:val="NormalWeb"/>
            <w:ind w:right="1978"/>
          </w:pPr>
        </w:pPrChange>
      </w:pPr>
    </w:p>
    <w:p w14:paraId="192605B7" w14:textId="35D37AB2" w:rsidR="00D56257" w:rsidRDefault="00D56257">
      <w:pPr>
        <w:pStyle w:val="NormalWeb"/>
        <w:spacing w:before="0" w:beforeAutospacing="0" w:after="0" w:afterAutospacing="0"/>
        <w:ind w:right="1979"/>
        <w:rPr>
          <w:rFonts w:ascii="Segoe UI" w:hAnsi="Segoe UI" w:cs="Segoe UI"/>
          <w:sz w:val="21"/>
          <w:szCs w:val="21"/>
        </w:rPr>
        <w:pPrChange w:id="60" w:author="Virginie TREHOREL" w:date="2022-04-12T15:03:00Z">
          <w:pPr>
            <w:pStyle w:val="NormalWeb"/>
            <w:ind w:right="1978"/>
          </w:pPr>
        </w:pPrChange>
      </w:pPr>
      <w:r w:rsidRPr="00823685">
        <w:rPr>
          <w:rFonts w:ascii="Segoe UI" w:hAnsi="Segoe UI" w:cs="Segoe UI"/>
          <w:sz w:val="21"/>
          <w:szCs w:val="21"/>
        </w:rPr>
        <w:t>·        Pilote les prestataires extérieurs (agence de communication, prestataires événementiels</w:t>
      </w:r>
      <w:r>
        <w:rPr>
          <w:rFonts w:ascii="Segoe UI" w:hAnsi="Segoe UI" w:cs="Segoe UI"/>
          <w:sz w:val="21"/>
          <w:szCs w:val="21"/>
        </w:rPr>
        <w:t>…)</w:t>
      </w:r>
    </w:p>
    <w:p w14:paraId="62B5FC58" w14:textId="77777777" w:rsidR="00D56257" w:rsidRDefault="00D56257">
      <w:pPr>
        <w:pStyle w:val="NormalWeb"/>
        <w:spacing w:before="0" w:beforeAutospacing="0" w:after="0" w:afterAutospacing="0"/>
        <w:ind w:right="1979"/>
        <w:rPr>
          <w:rFonts w:ascii="Segoe UI" w:hAnsi="Segoe UI" w:cs="Segoe UI"/>
          <w:sz w:val="21"/>
          <w:szCs w:val="21"/>
        </w:rPr>
        <w:pPrChange w:id="61" w:author="Virginie TREHOREL" w:date="2022-04-12T15:03:00Z">
          <w:pPr>
            <w:pStyle w:val="NormalWeb"/>
            <w:ind w:right="1978"/>
          </w:pPr>
        </w:pPrChange>
      </w:pPr>
      <w:r>
        <w:rPr>
          <w:rFonts w:ascii="Segoe UI" w:hAnsi="Segoe UI" w:cs="Segoe UI"/>
          <w:sz w:val="21"/>
          <w:szCs w:val="21"/>
        </w:rPr>
        <w:t>·        Assure personnellement, le cas échéant, la réalisation de tout ou partie de certains supports ou actions (textes plaquettes, affiches, lettres…)</w:t>
      </w:r>
      <w:r>
        <w:rPr>
          <w:rStyle w:val="apple-converted-space"/>
          <w:rFonts w:ascii="Segoe UI" w:hAnsi="Segoe UI" w:cs="Segoe UI"/>
          <w:sz w:val="21"/>
          <w:szCs w:val="21"/>
        </w:rPr>
        <w:t> </w:t>
      </w:r>
    </w:p>
    <w:p w14:paraId="332D7D9E" w14:textId="594ECC50" w:rsidR="00D56257" w:rsidRDefault="00D56257">
      <w:pPr>
        <w:pStyle w:val="NormalWeb"/>
        <w:spacing w:before="0" w:beforeAutospacing="0" w:after="0" w:afterAutospacing="0"/>
        <w:ind w:right="1979"/>
        <w:rPr>
          <w:rFonts w:ascii="Segoe UI" w:hAnsi="Segoe UI" w:cs="Segoe UI"/>
          <w:sz w:val="21"/>
          <w:szCs w:val="21"/>
        </w:rPr>
        <w:pPrChange w:id="62" w:author="Virginie TREHOREL" w:date="2022-04-12T15:03:00Z">
          <w:pPr>
            <w:pStyle w:val="NormalWeb"/>
            <w:ind w:right="1978"/>
          </w:pPr>
        </w:pPrChange>
      </w:pPr>
      <w:r>
        <w:rPr>
          <w:rFonts w:ascii="Segoe UI" w:hAnsi="Segoe UI" w:cs="Segoe UI"/>
          <w:sz w:val="21"/>
          <w:szCs w:val="21"/>
        </w:rPr>
        <w:lastRenderedPageBreak/>
        <w:t>Il ou elle accompagne l’évolution de</w:t>
      </w:r>
      <w:r w:rsidR="00BE2513">
        <w:rPr>
          <w:rFonts w:ascii="Segoe UI" w:hAnsi="Segoe UI" w:cs="Segoe UI"/>
          <w:sz w:val="21"/>
          <w:szCs w:val="21"/>
        </w:rPr>
        <w:t>s</w:t>
      </w:r>
      <w:r>
        <w:rPr>
          <w:rFonts w:ascii="Segoe UI" w:hAnsi="Segoe UI" w:cs="Segoe UI"/>
          <w:sz w:val="21"/>
          <w:szCs w:val="21"/>
        </w:rPr>
        <w:t xml:space="preserve"> entreprise</w:t>
      </w:r>
      <w:r w:rsidR="00BE2513">
        <w:rPr>
          <w:rFonts w:ascii="Segoe UI" w:hAnsi="Segoe UI" w:cs="Segoe UI"/>
          <w:sz w:val="21"/>
          <w:szCs w:val="21"/>
        </w:rPr>
        <w:t>s</w:t>
      </w:r>
      <w:r>
        <w:rPr>
          <w:rFonts w:ascii="Segoe UI" w:hAnsi="Segoe UI" w:cs="Segoe UI"/>
          <w:sz w:val="21"/>
          <w:szCs w:val="21"/>
        </w:rPr>
        <w:t xml:space="preserve"> à chaque nouvelle étape de l</w:t>
      </w:r>
      <w:r w:rsidR="00BE2513">
        <w:rPr>
          <w:rFonts w:ascii="Segoe UI" w:hAnsi="Segoe UI" w:cs="Segoe UI"/>
          <w:sz w:val="21"/>
          <w:szCs w:val="21"/>
        </w:rPr>
        <w:t>eur</w:t>
      </w:r>
      <w:r>
        <w:rPr>
          <w:rFonts w:ascii="Segoe UI" w:hAnsi="Segoe UI" w:cs="Segoe UI"/>
          <w:sz w:val="21"/>
          <w:szCs w:val="21"/>
        </w:rPr>
        <w:t xml:space="preserve"> </w:t>
      </w:r>
      <w:del w:id="63" w:author="Virginie TREHOREL" w:date="2022-04-12T15:12:00Z">
        <w:r w:rsidDel="00E66784">
          <w:rPr>
            <w:rFonts w:ascii="Segoe UI" w:hAnsi="Segoe UI" w:cs="Segoe UI"/>
            <w:sz w:val="21"/>
            <w:szCs w:val="21"/>
          </w:rPr>
          <w:delText>vie:</w:delText>
        </w:r>
      </w:del>
      <w:ins w:id="64" w:author="Virginie TREHOREL" w:date="2022-04-12T15:12:00Z">
        <w:r w:rsidR="00E66784">
          <w:rPr>
            <w:rFonts w:ascii="Segoe UI" w:hAnsi="Segoe UI" w:cs="Segoe UI"/>
            <w:sz w:val="21"/>
            <w:szCs w:val="21"/>
          </w:rPr>
          <w:t>vie :</w:t>
        </w:r>
      </w:ins>
      <w:r>
        <w:rPr>
          <w:rFonts w:ascii="Segoe UI" w:hAnsi="Segoe UI" w:cs="Segoe UI"/>
          <w:sz w:val="21"/>
          <w:szCs w:val="21"/>
        </w:rPr>
        <w:t xml:space="preserve"> changement d’activité, nouveau positionnement, </w:t>
      </w:r>
      <w:del w:id="65" w:author="Virginie TREHOREL" w:date="2022-04-12T15:12:00Z">
        <w:r w:rsidDel="00E66784">
          <w:rPr>
            <w:rFonts w:ascii="Segoe UI" w:hAnsi="Segoe UI" w:cs="Segoe UI"/>
            <w:sz w:val="21"/>
            <w:szCs w:val="21"/>
          </w:rPr>
          <w:delText>d</w:delText>
        </w:r>
      </w:del>
      <w:ins w:id="66" w:author="Virginie TREHOREL" w:date="2022-04-12T15:12:00Z">
        <w:r w:rsidR="00E66784">
          <w:rPr>
            <w:rFonts w:ascii="Segoe UI" w:hAnsi="Segoe UI" w:cs="Segoe UI"/>
            <w:sz w:val="21"/>
            <w:szCs w:val="21"/>
          </w:rPr>
          <w:t>d</w:t>
        </w:r>
      </w:ins>
      <w:r>
        <w:rPr>
          <w:rFonts w:ascii="Segoe UI" w:hAnsi="Segoe UI" w:cs="Segoe UI"/>
          <w:sz w:val="21"/>
          <w:szCs w:val="21"/>
        </w:rPr>
        <w:t>éveloppement de projet…</w:t>
      </w:r>
    </w:p>
    <w:p w14:paraId="6B7359AC" w14:textId="3C04DB89" w:rsidR="00D56257" w:rsidRDefault="00D56257">
      <w:pPr>
        <w:pStyle w:val="NormalWeb"/>
        <w:spacing w:before="0" w:beforeAutospacing="0" w:after="0" w:afterAutospacing="0"/>
        <w:ind w:right="1979"/>
        <w:rPr>
          <w:rFonts w:ascii="Segoe UI" w:hAnsi="Segoe UI" w:cs="Segoe UI"/>
          <w:sz w:val="21"/>
          <w:szCs w:val="21"/>
        </w:rPr>
        <w:pPrChange w:id="67" w:author="Virginie TREHOREL" w:date="2022-04-12T15:03:00Z">
          <w:pPr>
            <w:pStyle w:val="NormalWeb"/>
            <w:ind w:right="1978"/>
          </w:pPr>
        </w:pPrChange>
      </w:pPr>
      <w:r>
        <w:rPr>
          <w:rFonts w:ascii="Segoe UI" w:hAnsi="Segoe UI" w:cs="Segoe UI"/>
          <w:sz w:val="21"/>
          <w:szCs w:val="21"/>
        </w:rPr>
        <w:t> Il ou elle participe à l’élaboration des stratégies de communication institutionnelle et des projets.</w:t>
      </w:r>
    </w:p>
    <w:p w14:paraId="264607EE" w14:textId="1F7035E5" w:rsidR="00D56257" w:rsidRDefault="00D56257">
      <w:pPr>
        <w:pStyle w:val="NormalWeb"/>
        <w:spacing w:before="0" w:beforeAutospacing="0" w:after="0" w:afterAutospacing="0"/>
        <w:ind w:right="1979"/>
        <w:rPr>
          <w:rFonts w:ascii="Segoe UI" w:hAnsi="Segoe UI" w:cs="Segoe UI"/>
          <w:sz w:val="21"/>
          <w:szCs w:val="21"/>
        </w:rPr>
        <w:pPrChange w:id="68" w:author="Virginie TREHOREL" w:date="2022-04-12T15:03:00Z">
          <w:pPr>
            <w:pStyle w:val="NormalWeb"/>
            <w:ind w:right="1978"/>
          </w:pPr>
        </w:pPrChange>
      </w:pPr>
      <w:r>
        <w:rPr>
          <w:rFonts w:ascii="Segoe UI" w:hAnsi="Segoe UI" w:cs="Segoe UI"/>
          <w:sz w:val="21"/>
          <w:szCs w:val="21"/>
        </w:rPr>
        <w:t> Le ou la responsable de la communication est également l’ambassadeur et le porte-parole de l’entreprise à l’extérieur, et, à ce titre, il ou elle peut être amené(e) à la représenter lors de conférences de presse, sur les manifestations extérieures.</w:t>
      </w:r>
    </w:p>
    <w:p w14:paraId="502FECEC" w14:textId="0F3C59DB" w:rsidR="00D56257" w:rsidRPr="003375D1" w:rsidRDefault="00D56257" w:rsidP="00D56257">
      <w:pPr>
        <w:pStyle w:val="NormalWeb"/>
        <w:ind w:right="1978"/>
        <w:rPr>
          <w:rFonts w:ascii="Segoe UI" w:hAnsi="Segoe UI" w:cs="Segoe UI"/>
          <w:i/>
          <w:iCs/>
          <w:sz w:val="21"/>
          <w:szCs w:val="21"/>
          <w:rPrChange w:id="69" w:author="Virginie TREHOREL" w:date="2022-04-12T15:52:00Z">
            <w:rPr>
              <w:rFonts w:ascii="Segoe UI" w:hAnsi="Segoe UI" w:cs="Segoe UI"/>
              <w:sz w:val="21"/>
              <w:szCs w:val="21"/>
            </w:rPr>
          </w:rPrChange>
        </w:rPr>
      </w:pPr>
      <w:r w:rsidRPr="003375D1">
        <w:rPr>
          <w:rStyle w:val="lev"/>
          <w:rFonts w:ascii="Segoe UI" w:hAnsi="Segoe UI" w:cs="Segoe UI"/>
          <w:i/>
          <w:iCs/>
          <w:sz w:val="21"/>
          <w:szCs w:val="21"/>
          <w:rPrChange w:id="70" w:author="Virginie TREHOREL" w:date="2022-04-12T15:52:00Z">
            <w:rPr>
              <w:rStyle w:val="lev"/>
              <w:rFonts w:ascii="Segoe UI" w:hAnsi="Segoe UI" w:cs="Segoe UI"/>
              <w:sz w:val="21"/>
              <w:szCs w:val="21"/>
              <w:u w:val="single"/>
            </w:rPr>
          </w:rPrChange>
        </w:rPr>
        <w:t xml:space="preserve">Contribution à la réussite de la stratégie de communication globale de l’entreprise </w:t>
      </w:r>
      <w:r w:rsidR="00E70DD6" w:rsidRPr="003375D1">
        <w:rPr>
          <w:rStyle w:val="lev"/>
          <w:rFonts w:ascii="Segoe UI" w:hAnsi="Segoe UI" w:cs="Segoe UI"/>
          <w:i/>
          <w:iCs/>
          <w:sz w:val="21"/>
          <w:szCs w:val="21"/>
          <w:rPrChange w:id="71" w:author="Virginie TREHOREL" w:date="2022-04-12T15:52:00Z">
            <w:rPr>
              <w:rStyle w:val="lev"/>
              <w:rFonts w:ascii="Segoe UI" w:hAnsi="Segoe UI" w:cs="Segoe UI"/>
              <w:sz w:val="21"/>
              <w:szCs w:val="21"/>
              <w:u w:val="single"/>
            </w:rPr>
          </w:rPrChange>
        </w:rPr>
        <w:t xml:space="preserve">de façon opérationnelle </w:t>
      </w:r>
      <w:r w:rsidRPr="003375D1">
        <w:rPr>
          <w:rStyle w:val="lev"/>
          <w:rFonts w:ascii="Segoe UI" w:hAnsi="Segoe UI" w:cs="Segoe UI"/>
          <w:i/>
          <w:iCs/>
          <w:sz w:val="21"/>
          <w:szCs w:val="21"/>
          <w:rPrChange w:id="72" w:author="Virginie TREHOREL" w:date="2022-04-12T15:52:00Z">
            <w:rPr>
              <w:rStyle w:val="lev"/>
              <w:rFonts w:ascii="Segoe UI" w:hAnsi="Segoe UI" w:cs="Segoe UI"/>
              <w:sz w:val="21"/>
              <w:szCs w:val="21"/>
              <w:u w:val="single"/>
            </w:rPr>
          </w:rPrChange>
        </w:rPr>
        <w:t>et mise en place des outils de communication</w:t>
      </w:r>
    </w:p>
    <w:p w14:paraId="1244F6B1" w14:textId="32D2CFB2" w:rsidR="00D56257" w:rsidRDefault="00D56257">
      <w:pPr>
        <w:pStyle w:val="NormalWeb"/>
        <w:numPr>
          <w:ilvl w:val="0"/>
          <w:numId w:val="5"/>
        </w:numPr>
        <w:spacing w:before="0" w:beforeAutospacing="0" w:after="0" w:afterAutospacing="0"/>
        <w:ind w:right="1979"/>
        <w:rPr>
          <w:rFonts w:ascii="Segoe UI" w:hAnsi="Segoe UI" w:cs="Segoe UI"/>
          <w:sz w:val="21"/>
          <w:szCs w:val="21"/>
        </w:rPr>
        <w:pPrChange w:id="73" w:author="Virginie TREHOREL" w:date="2022-04-12T15:07:00Z">
          <w:pPr>
            <w:pStyle w:val="NormalWeb"/>
            <w:ind w:right="1978"/>
          </w:pPr>
        </w:pPrChange>
      </w:pPr>
      <w:del w:id="74" w:author="Virginie TREHOREL" w:date="2022-04-12T15:07:00Z">
        <w:r w:rsidDel="00255B45">
          <w:rPr>
            <w:rStyle w:val="lev"/>
            <w:rFonts w:ascii="Segoe UI" w:hAnsi="Segoe UI" w:cs="Segoe UI"/>
            <w:sz w:val="21"/>
            <w:szCs w:val="21"/>
          </w:rPr>
          <w:delText> </w:delText>
        </w:r>
        <w:r w:rsidDel="00255B45">
          <w:rPr>
            <w:rFonts w:ascii="Segoe UI" w:hAnsi="Segoe UI" w:cs="Segoe UI"/>
            <w:sz w:val="21"/>
            <w:szCs w:val="21"/>
          </w:rPr>
          <w:delText>·        </w:delText>
        </w:r>
      </w:del>
      <w:r>
        <w:rPr>
          <w:rFonts w:ascii="Segoe UI" w:hAnsi="Segoe UI" w:cs="Segoe UI"/>
          <w:sz w:val="21"/>
          <w:szCs w:val="21"/>
        </w:rPr>
        <w:t>Identifier et valoriser le travail réalisé au sein des entités fonctionnelles de l’entreprise</w:t>
      </w:r>
      <w:del w:id="75" w:author="Virginie TREHOREL" w:date="2022-04-12T15:13:00Z">
        <w:r w:rsidDel="00B34CD5">
          <w:rPr>
            <w:rFonts w:ascii="Segoe UI" w:hAnsi="Segoe UI" w:cs="Segoe UI"/>
            <w:sz w:val="21"/>
            <w:szCs w:val="21"/>
          </w:rPr>
          <w:delText>.</w:delText>
        </w:r>
      </w:del>
    </w:p>
    <w:p w14:paraId="1A2A165C" w14:textId="4C3DE1D9" w:rsidR="00D56257" w:rsidRDefault="00D56257">
      <w:pPr>
        <w:pStyle w:val="NormalWeb"/>
        <w:numPr>
          <w:ilvl w:val="0"/>
          <w:numId w:val="5"/>
        </w:numPr>
        <w:spacing w:before="0" w:beforeAutospacing="0" w:after="0" w:afterAutospacing="0"/>
        <w:ind w:right="1979"/>
        <w:rPr>
          <w:rFonts w:ascii="Segoe UI" w:hAnsi="Segoe UI" w:cs="Segoe UI"/>
          <w:sz w:val="21"/>
          <w:szCs w:val="21"/>
        </w:rPr>
        <w:pPrChange w:id="76" w:author="Virginie TREHOREL" w:date="2022-04-12T15:07:00Z">
          <w:pPr>
            <w:pStyle w:val="NormalWeb"/>
            <w:ind w:right="1978"/>
          </w:pPr>
        </w:pPrChange>
      </w:pPr>
      <w:bookmarkStart w:id="77" w:name="_Hlk96682541"/>
      <w:del w:id="78" w:author="Virginie TREHOREL" w:date="2022-04-12T15:07:00Z">
        <w:r w:rsidDel="00255B45">
          <w:rPr>
            <w:rFonts w:ascii="Segoe UI" w:hAnsi="Segoe UI" w:cs="Segoe UI"/>
            <w:sz w:val="21"/>
            <w:szCs w:val="21"/>
          </w:rPr>
          <w:delText>·        </w:delText>
        </w:r>
      </w:del>
      <w:r>
        <w:rPr>
          <w:rFonts w:ascii="Segoe UI" w:hAnsi="Segoe UI" w:cs="Segoe UI"/>
          <w:sz w:val="21"/>
          <w:szCs w:val="21"/>
        </w:rPr>
        <w:t>Elaborer un plan de communication annuel détaillé, précisant les objectifs à atteindre par publics cibles, présentant et planifiant les supports et actions à mettre en œuvre pour les atteindre, dont des outils de communication innovants (wiki, mobile, sites intranet, sites Internet…)</w:t>
      </w:r>
    </w:p>
    <w:bookmarkEnd w:id="77"/>
    <w:p w14:paraId="2ACFA33C" w14:textId="012BFEC2" w:rsidR="00F4320A" w:rsidRPr="00823685" w:rsidRDefault="007238E4">
      <w:pPr>
        <w:pStyle w:val="NormalWeb"/>
        <w:numPr>
          <w:ilvl w:val="0"/>
          <w:numId w:val="5"/>
        </w:numPr>
        <w:spacing w:before="0" w:beforeAutospacing="0" w:after="0" w:afterAutospacing="0"/>
        <w:ind w:right="1979"/>
        <w:rPr>
          <w:rFonts w:ascii="Segoe UI" w:hAnsi="Segoe UI" w:cs="Segoe UI"/>
          <w:sz w:val="21"/>
          <w:szCs w:val="21"/>
        </w:rPr>
        <w:pPrChange w:id="79" w:author="Virginie TREHOREL" w:date="2022-04-12T15:07:00Z">
          <w:pPr>
            <w:pStyle w:val="NormalWeb"/>
            <w:ind w:right="1978"/>
          </w:pPr>
        </w:pPrChange>
      </w:pPr>
      <w:r w:rsidRPr="00823685">
        <w:rPr>
          <w:rFonts w:ascii="Segoe UI" w:hAnsi="Segoe UI" w:cs="Segoe UI"/>
          <w:sz w:val="21"/>
          <w:szCs w:val="21"/>
        </w:rPr>
        <w:t>Animer et p</w:t>
      </w:r>
      <w:r w:rsidR="00F4320A" w:rsidRPr="00823685">
        <w:rPr>
          <w:rFonts w:ascii="Segoe UI" w:hAnsi="Segoe UI" w:cs="Segoe UI"/>
          <w:sz w:val="21"/>
          <w:szCs w:val="21"/>
        </w:rPr>
        <w:t>iloter le plan de communication</w:t>
      </w:r>
    </w:p>
    <w:p w14:paraId="5BA884C9" w14:textId="7F9610F9" w:rsidR="00D56257" w:rsidRDefault="00D56257">
      <w:pPr>
        <w:pStyle w:val="NormalWeb"/>
        <w:numPr>
          <w:ilvl w:val="0"/>
          <w:numId w:val="5"/>
        </w:numPr>
        <w:spacing w:before="0" w:beforeAutospacing="0" w:after="0" w:afterAutospacing="0"/>
        <w:ind w:right="1979"/>
        <w:rPr>
          <w:rFonts w:ascii="Segoe UI" w:hAnsi="Segoe UI" w:cs="Segoe UI"/>
          <w:sz w:val="21"/>
          <w:szCs w:val="21"/>
        </w:rPr>
        <w:pPrChange w:id="80" w:author="Virginie TREHOREL" w:date="2022-04-12T15:07:00Z">
          <w:pPr>
            <w:pStyle w:val="NormalWeb"/>
            <w:ind w:right="1978"/>
          </w:pPr>
        </w:pPrChange>
      </w:pPr>
      <w:del w:id="81" w:author="Virginie TREHOREL" w:date="2022-04-12T15:07:00Z">
        <w:r w:rsidRPr="00823685" w:rsidDel="00255B45">
          <w:rPr>
            <w:rFonts w:ascii="Segoe UI" w:hAnsi="Segoe UI" w:cs="Segoe UI"/>
            <w:sz w:val="21"/>
            <w:szCs w:val="21"/>
          </w:rPr>
          <w:delText>·        </w:delText>
        </w:r>
      </w:del>
      <w:r w:rsidRPr="00823685">
        <w:rPr>
          <w:rFonts w:ascii="Segoe UI" w:hAnsi="Segoe UI" w:cs="Segoe UI"/>
          <w:sz w:val="21"/>
          <w:szCs w:val="21"/>
        </w:rPr>
        <w:t>Planifier et élaborer le budget annuel de la communication pour la société et par projet.</w:t>
      </w:r>
    </w:p>
    <w:p w14:paraId="6AFB0A27" w14:textId="3B162707" w:rsidR="00D56257" w:rsidRDefault="00D56257">
      <w:pPr>
        <w:pStyle w:val="NormalWeb"/>
        <w:numPr>
          <w:ilvl w:val="0"/>
          <w:numId w:val="5"/>
        </w:numPr>
        <w:spacing w:before="0" w:beforeAutospacing="0" w:after="0" w:afterAutospacing="0"/>
        <w:ind w:right="1979"/>
        <w:rPr>
          <w:rFonts w:ascii="Segoe UI" w:hAnsi="Segoe UI" w:cs="Segoe UI"/>
          <w:sz w:val="21"/>
          <w:szCs w:val="21"/>
        </w:rPr>
        <w:pPrChange w:id="82" w:author="Virginie TREHOREL" w:date="2022-04-12T15:07:00Z">
          <w:pPr>
            <w:pStyle w:val="NormalWeb"/>
            <w:ind w:right="1978"/>
          </w:pPr>
        </w:pPrChange>
      </w:pPr>
      <w:del w:id="83" w:author="Virginie TREHOREL" w:date="2022-04-12T15:07:00Z">
        <w:r w:rsidDel="00255B45">
          <w:rPr>
            <w:rFonts w:ascii="Segoe UI" w:hAnsi="Segoe UI" w:cs="Segoe UI"/>
            <w:sz w:val="21"/>
            <w:szCs w:val="21"/>
          </w:rPr>
          <w:delText>·        </w:delText>
        </w:r>
      </w:del>
      <w:r>
        <w:rPr>
          <w:rFonts w:ascii="Segoe UI" w:hAnsi="Segoe UI" w:cs="Segoe UI"/>
          <w:sz w:val="21"/>
          <w:szCs w:val="21"/>
        </w:rPr>
        <w:t>Mettre en place un dispositif de suivi simple et réactif du plan de communication (tableau de bord global et fiches projets)</w:t>
      </w:r>
    </w:p>
    <w:p w14:paraId="0766ACF0" w14:textId="5BE41A13" w:rsidR="00D56257" w:rsidRDefault="00D56257">
      <w:pPr>
        <w:pStyle w:val="NormalWeb"/>
        <w:numPr>
          <w:ilvl w:val="0"/>
          <w:numId w:val="5"/>
        </w:numPr>
        <w:spacing w:before="0" w:beforeAutospacing="0" w:after="0" w:afterAutospacing="0"/>
        <w:ind w:right="1979"/>
        <w:rPr>
          <w:rFonts w:ascii="Segoe UI" w:hAnsi="Segoe UI" w:cs="Segoe UI"/>
          <w:sz w:val="21"/>
          <w:szCs w:val="21"/>
        </w:rPr>
        <w:pPrChange w:id="84" w:author="Virginie TREHOREL" w:date="2022-04-12T15:07:00Z">
          <w:pPr>
            <w:pStyle w:val="NormalWeb"/>
            <w:ind w:right="1978"/>
          </w:pPr>
        </w:pPrChange>
      </w:pPr>
      <w:del w:id="85" w:author="Virginie TREHOREL" w:date="2022-04-12T15:07:00Z">
        <w:r w:rsidDel="00255B45">
          <w:rPr>
            <w:rFonts w:ascii="Segoe UI" w:hAnsi="Segoe UI" w:cs="Segoe UI"/>
            <w:sz w:val="21"/>
            <w:szCs w:val="21"/>
          </w:rPr>
          <w:delText>·        </w:delText>
        </w:r>
      </w:del>
      <w:r>
        <w:rPr>
          <w:rFonts w:ascii="Segoe UI" w:hAnsi="Segoe UI" w:cs="Segoe UI"/>
          <w:sz w:val="21"/>
          <w:szCs w:val="21"/>
        </w:rPr>
        <w:t>Participer à l’organisation ou organiser des événements tant pour la société (forum des projets urbains, SIMI, congrès des EPL…) que pour les projets (inauguration, première pierre…).</w:t>
      </w:r>
    </w:p>
    <w:p w14:paraId="09051B0E" w14:textId="69A950D4" w:rsidR="00D56257" w:rsidDel="00B34CD5" w:rsidRDefault="00D56257">
      <w:pPr>
        <w:pStyle w:val="NormalWeb"/>
        <w:numPr>
          <w:ilvl w:val="0"/>
          <w:numId w:val="5"/>
        </w:numPr>
        <w:spacing w:before="0" w:beforeAutospacing="0" w:after="0" w:afterAutospacing="0"/>
        <w:ind w:right="1979"/>
        <w:rPr>
          <w:del w:id="86" w:author="Virginie TREHOREL" w:date="2022-02-25T12:03:00Z"/>
          <w:rFonts w:ascii="Segoe UI" w:hAnsi="Segoe UI" w:cs="Segoe UI"/>
          <w:sz w:val="21"/>
          <w:szCs w:val="21"/>
        </w:rPr>
      </w:pPr>
      <w:del w:id="87" w:author="Virginie TREHOREL" w:date="2022-04-12T15:13:00Z">
        <w:r w:rsidDel="00B34CD5">
          <w:rPr>
            <w:rFonts w:ascii="Segoe UI" w:hAnsi="Segoe UI" w:cs="Segoe UI"/>
            <w:sz w:val="21"/>
            <w:szCs w:val="21"/>
          </w:rPr>
          <w:delText>·        </w:delText>
        </w:r>
      </w:del>
      <w:r>
        <w:rPr>
          <w:rFonts w:ascii="Segoe UI" w:hAnsi="Segoe UI" w:cs="Segoe UI"/>
          <w:sz w:val="21"/>
          <w:szCs w:val="21"/>
        </w:rPr>
        <w:t>Assurer la présence, la visibilité et la bonne image de la société sur la toile</w:t>
      </w:r>
      <w:del w:id="88" w:author="Virginie TREHOREL" w:date="2022-04-12T15:13:00Z">
        <w:r w:rsidDel="00B34CD5">
          <w:rPr>
            <w:rFonts w:ascii="Segoe UI" w:hAnsi="Segoe UI" w:cs="Segoe UI"/>
            <w:sz w:val="21"/>
            <w:szCs w:val="21"/>
          </w:rPr>
          <w:delText> :</w:delText>
        </w:r>
      </w:del>
    </w:p>
    <w:p w14:paraId="42D97ECA" w14:textId="77777777" w:rsidR="00B34CD5" w:rsidRDefault="00B34CD5">
      <w:pPr>
        <w:pStyle w:val="NormalWeb"/>
        <w:numPr>
          <w:ilvl w:val="0"/>
          <w:numId w:val="5"/>
        </w:numPr>
        <w:spacing w:before="0" w:beforeAutospacing="0" w:after="0" w:afterAutospacing="0"/>
        <w:ind w:right="1979"/>
        <w:rPr>
          <w:ins w:id="89" w:author="Virginie TREHOREL" w:date="2022-04-12T15:13:00Z"/>
          <w:rFonts w:ascii="Segoe UI" w:hAnsi="Segoe UI" w:cs="Segoe UI"/>
          <w:sz w:val="21"/>
          <w:szCs w:val="21"/>
        </w:rPr>
        <w:pPrChange w:id="90" w:author="Virginie TREHOREL" w:date="2022-04-12T15:13:00Z">
          <w:pPr>
            <w:pStyle w:val="NormalWeb"/>
            <w:ind w:right="1978"/>
          </w:pPr>
        </w:pPrChange>
      </w:pPr>
    </w:p>
    <w:p w14:paraId="23EB8D7A" w14:textId="36C18823" w:rsidR="00D56257" w:rsidRDefault="00D56257">
      <w:pPr>
        <w:pStyle w:val="NormalWeb"/>
        <w:numPr>
          <w:ilvl w:val="0"/>
          <w:numId w:val="5"/>
        </w:numPr>
        <w:spacing w:before="0" w:beforeAutospacing="0" w:after="0" w:afterAutospacing="0"/>
        <w:ind w:right="1979"/>
        <w:rPr>
          <w:rFonts w:ascii="Segoe UI" w:hAnsi="Segoe UI" w:cs="Segoe UI"/>
          <w:sz w:val="21"/>
          <w:szCs w:val="21"/>
        </w:rPr>
        <w:pPrChange w:id="91" w:author="Virginie TREHOREL" w:date="2022-04-12T15:07:00Z">
          <w:pPr>
            <w:pStyle w:val="NormalWeb"/>
            <w:ind w:right="1978"/>
          </w:pPr>
        </w:pPrChange>
      </w:pPr>
      <w:del w:id="92" w:author="Virginie TREHOREL" w:date="2022-04-12T15:07:00Z">
        <w:r w:rsidDel="00255B45">
          <w:rPr>
            <w:rFonts w:ascii="Segoe UI" w:hAnsi="Segoe UI" w:cs="Segoe UI"/>
            <w:sz w:val="21"/>
            <w:szCs w:val="21"/>
          </w:rPr>
          <w:delText xml:space="preserve">           - </w:delText>
        </w:r>
      </w:del>
      <w:r>
        <w:rPr>
          <w:rFonts w:ascii="Segoe UI" w:hAnsi="Segoe UI" w:cs="Segoe UI"/>
          <w:sz w:val="21"/>
          <w:szCs w:val="21"/>
        </w:rPr>
        <w:t>Gérer l’administration du site « web »</w:t>
      </w:r>
      <w:r>
        <w:rPr>
          <w:rStyle w:val="apple-converted-space"/>
          <w:rFonts w:ascii="Segoe UI" w:hAnsi="Segoe UI" w:cs="Segoe UI"/>
          <w:sz w:val="21"/>
          <w:szCs w:val="21"/>
        </w:rPr>
        <w:t> </w:t>
      </w:r>
    </w:p>
    <w:p w14:paraId="1E9F4D4D" w14:textId="76A68482" w:rsidR="00D56257" w:rsidRDefault="00D56257">
      <w:pPr>
        <w:pStyle w:val="NormalWeb"/>
        <w:numPr>
          <w:ilvl w:val="0"/>
          <w:numId w:val="5"/>
        </w:numPr>
        <w:spacing w:before="0" w:beforeAutospacing="0" w:after="0" w:afterAutospacing="0"/>
        <w:ind w:right="1979"/>
        <w:rPr>
          <w:rFonts w:ascii="Segoe UI" w:hAnsi="Segoe UI" w:cs="Segoe UI"/>
          <w:sz w:val="21"/>
          <w:szCs w:val="21"/>
        </w:rPr>
        <w:pPrChange w:id="93" w:author="Virginie TREHOREL" w:date="2022-04-12T15:07:00Z">
          <w:pPr>
            <w:pStyle w:val="NormalWeb"/>
            <w:ind w:right="1978"/>
          </w:pPr>
        </w:pPrChange>
      </w:pPr>
      <w:del w:id="94" w:author="Virginie TREHOREL" w:date="2022-04-12T15:07:00Z">
        <w:r w:rsidDel="00255B45">
          <w:rPr>
            <w:rFonts w:ascii="Segoe UI" w:hAnsi="Segoe UI" w:cs="Segoe UI"/>
            <w:sz w:val="21"/>
            <w:szCs w:val="21"/>
          </w:rPr>
          <w:delText xml:space="preserve">           - </w:delText>
        </w:r>
      </w:del>
      <w:r>
        <w:rPr>
          <w:rFonts w:ascii="Segoe UI" w:hAnsi="Segoe UI" w:cs="Segoe UI"/>
          <w:sz w:val="21"/>
          <w:szCs w:val="21"/>
        </w:rPr>
        <w:t>Assurer la gestion et la production des contenus web</w:t>
      </w:r>
      <w:del w:id="95" w:author="Virginie TREHOREL" w:date="2022-04-12T15:13:00Z">
        <w:r w:rsidDel="00B34CD5">
          <w:rPr>
            <w:rFonts w:ascii="Segoe UI" w:hAnsi="Segoe UI" w:cs="Segoe UI"/>
            <w:sz w:val="21"/>
            <w:szCs w:val="21"/>
          </w:rPr>
          <w:delText>.</w:delText>
        </w:r>
      </w:del>
    </w:p>
    <w:p w14:paraId="26F4DF4B" w14:textId="58896CE2" w:rsidR="00D56257" w:rsidRDefault="00D56257">
      <w:pPr>
        <w:pStyle w:val="NormalWeb"/>
        <w:numPr>
          <w:ilvl w:val="0"/>
          <w:numId w:val="5"/>
        </w:numPr>
        <w:spacing w:before="0" w:beforeAutospacing="0" w:after="0" w:afterAutospacing="0"/>
        <w:ind w:right="1979"/>
        <w:rPr>
          <w:rFonts w:ascii="Segoe UI" w:hAnsi="Segoe UI" w:cs="Segoe UI"/>
          <w:sz w:val="21"/>
          <w:szCs w:val="21"/>
        </w:rPr>
        <w:pPrChange w:id="96" w:author="Virginie TREHOREL" w:date="2022-04-12T15:07:00Z">
          <w:pPr>
            <w:pStyle w:val="NormalWeb"/>
            <w:ind w:right="1978"/>
          </w:pPr>
        </w:pPrChange>
      </w:pPr>
      <w:del w:id="97" w:author="Virginie TREHOREL" w:date="2022-04-12T15:07:00Z">
        <w:r w:rsidDel="00255B45">
          <w:rPr>
            <w:rFonts w:ascii="Segoe UI" w:hAnsi="Segoe UI" w:cs="Segoe UI"/>
            <w:sz w:val="21"/>
            <w:szCs w:val="21"/>
          </w:rPr>
          <w:delText> ·        </w:delText>
        </w:r>
      </w:del>
      <w:r>
        <w:rPr>
          <w:rFonts w:ascii="Segoe UI" w:hAnsi="Segoe UI" w:cs="Segoe UI"/>
          <w:sz w:val="21"/>
          <w:szCs w:val="21"/>
        </w:rPr>
        <w:t>Assurer en lien avec des prestataires la visibilité de la société et de ses projets : communiqué de presse, conférence de presse, dossiers de presse…</w:t>
      </w:r>
    </w:p>
    <w:p w14:paraId="457F96E8" w14:textId="76DE3741" w:rsidR="00D56257" w:rsidRDefault="00D56257">
      <w:pPr>
        <w:pStyle w:val="NormalWeb"/>
        <w:numPr>
          <w:ilvl w:val="0"/>
          <w:numId w:val="5"/>
        </w:numPr>
        <w:spacing w:before="0" w:beforeAutospacing="0" w:after="0" w:afterAutospacing="0"/>
        <w:ind w:right="1979"/>
        <w:rPr>
          <w:rFonts w:ascii="Segoe UI" w:hAnsi="Segoe UI" w:cs="Segoe UI"/>
          <w:sz w:val="21"/>
          <w:szCs w:val="21"/>
        </w:rPr>
        <w:pPrChange w:id="98" w:author="Virginie TREHOREL" w:date="2022-04-12T15:07:00Z">
          <w:pPr>
            <w:pStyle w:val="NormalWeb"/>
            <w:ind w:right="1978"/>
          </w:pPr>
        </w:pPrChange>
      </w:pPr>
      <w:del w:id="99" w:author="Virginie TREHOREL" w:date="2022-04-12T15:07:00Z">
        <w:r w:rsidDel="00255B45">
          <w:rPr>
            <w:rFonts w:ascii="Segoe UI" w:hAnsi="Segoe UI" w:cs="Segoe UI"/>
            <w:sz w:val="21"/>
            <w:szCs w:val="21"/>
          </w:rPr>
          <w:delText> ·        </w:delText>
        </w:r>
      </w:del>
      <w:r>
        <w:rPr>
          <w:rFonts w:ascii="Segoe UI" w:hAnsi="Segoe UI" w:cs="Segoe UI"/>
          <w:sz w:val="21"/>
          <w:szCs w:val="21"/>
        </w:rPr>
        <w:t>Gérer le suivi des commandes en communication en lien avec les différents prestataires</w:t>
      </w:r>
      <w:del w:id="100" w:author="Virginie TREHOREL" w:date="2022-04-12T15:13:00Z">
        <w:r w:rsidDel="00B34CD5">
          <w:rPr>
            <w:rFonts w:ascii="Segoe UI" w:hAnsi="Segoe UI" w:cs="Segoe UI"/>
            <w:sz w:val="21"/>
            <w:szCs w:val="21"/>
          </w:rPr>
          <w:delText>.</w:delText>
        </w:r>
      </w:del>
    </w:p>
    <w:p w14:paraId="39C262AD" w14:textId="3DB0C5C3" w:rsidR="00D56257" w:rsidRDefault="00D56257">
      <w:pPr>
        <w:pStyle w:val="NormalWeb"/>
        <w:numPr>
          <w:ilvl w:val="0"/>
          <w:numId w:val="5"/>
        </w:numPr>
        <w:spacing w:before="0" w:beforeAutospacing="0" w:after="0" w:afterAutospacing="0"/>
        <w:ind w:right="1979"/>
        <w:rPr>
          <w:rFonts w:ascii="Segoe UI" w:hAnsi="Segoe UI" w:cs="Segoe UI"/>
          <w:sz w:val="21"/>
          <w:szCs w:val="21"/>
        </w:rPr>
        <w:pPrChange w:id="101" w:author="Virginie TREHOREL" w:date="2022-04-12T15:07:00Z">
          <w:pPr>
            <w:pStyle w:val="NormalWeb"/>
            <w:ind w:right="1978"/>
          </w:pPr>
        </w:pPrChange>
      </w:pPr>
      <w:del w:id="102" w:author="Virginie TREHOREL" w:date="2022-04-12T15:07:00Z">
        <w:r w:rsidDel="00255B45">
          <w:rPr>
            <w:rFonts w:ascii="Segoe UI" w:hAnsi="Segoe UI" w:cs="Segoe UI"/>
            <w:sz w:val="21"/>
            <w:szCs w:val="21"/>
          </w:rPr>
          <w:delText> ·        </w:delText>
        </w:r>
      </w:del>
      <w:r>
        <w:rPr>
          <w:rFonts w:ascii="Segoe UI" w:hAnsi="Segoe UI" w:cs="Segoe UI"/>
          <w:sz w:val="21"/>
          <w:szCs w:val="21"/>
        </w:rPr>
        <w:t>Organiser et gérer une revue de presse pour la société et chaque projet</w:t>
      </w:r>
      <w:del w:id="103" w:author="Virginie TREHOREL" w:date="2022-04-12T15:13:00Z">
        <w:r w:rsidDel="00B34CD5">
          <w:rPr>
            <w:rFonts w:ascii="Segoe UI" w:hAnsi="Segoe UI" w:cs="Segoe UI"/>
            <w:sz w:val="21"/>
            <w:szCs w:val="21"/>
          </w:rPr>
          <w:delText>.</w:delText>
        </w:r>
      </w:del>
    </w:p>
    <w:p w14:paraId="324CA09D" w14:textId="21BF19C2" w:rsidR="00D56257" w:rsidRDefault="00D56257">
      <w:pPr>
        <w:pStyle w:val="NormalWeb"/>
        <w:numPr>
          <w:ilvl w:val="0"/>
          <w:numId w:val="5"/>
        </w:numPr>
        <w:spacing w:before="0" w:beforeAutospacing="0" w:after="0" w:afterAutospacing="0"/>
        <w:ind w:right="1979"/>
        <w:rPr>
          <w:rFonts w:ascii="Segoe UI" w:hAnsi="Segoe UI" w:cs="Segoe UI"/>
          <w:sz w:val="21"/>
          <w:szCs w:val="21"/>
        </w:rPr>
        <w:pPrChange w:id="104" w:author="Virginie TREHOREL" w:date="2022-04-12T15:07:00Z">
          <w:pPr>
            <w:pStyle w:val="NormalWeb"/>
            <w:ind w:right="1978"/>
          </w:pPr>
        </w:pPrChange>
      </w:pPr>
      <w:del w:id="105" w:author="Virginie TREHOREL" w:date="2022-04-12T15:07:00Z">
        <w:r w:rsidDel="00255B45">
          <w:rPr>
            <w:rFonts w:ascii="Segoe UI" w:hAnsi="Segoe UI" w:cs="Segoe UI"/>
            <w:sz w:val="21"/>
            <w:szCs w:val="21"/>
          </w:rPr>
          <w:delText> ·        </w:delText>
        </w:r>
      </w:del>
      <w:r>
        <w:rPr>
          <w:rFonts w:ascii="Segoe UI" w:hAnsi="Segoe UI" w:cs="Segoe UI"/>
          <w:sz w:val="21"/>
          <w:szCs w:val="21"/>
        </w:rPr>
        <w:t xml:space="preserve">Veiller à la cohérence de l’image de l’entreprise sur l’ensemble des déclinaisons de la communication, des supports </w:t>
      </w:r>
      <w:proofErr w:type="spellStart"/>
      <w:r>
        <w:rPr>
          <w:rFonts w:ascii="Segoe UI" w:hAnsi="Segoe UI" w:cs="Segoe UI"/>
          <w:sz w:val="21"/>
          <w:szCs w:val="21"/>
        </w:rPr>
        <w:t>print</w:t>
      </w:r>
      <w:proofErr w:type="spellEnd"/>
      <w:r>
        <w:rPr>
          <w:rFonts w:ascii="Segoe UI" w:hAnsi="Segoe UI" w:cs="Segoe UI"/>
          <w:sz w:val="21"/>
          <w:szCs w:val="21"/>
        </w:rPr>
        <w:t xml:space="preserve"> et web ou des évènements</w:t>
      </w:r>
      <w:del w:id="106" w:author="Virginie TREHOREL" w:date="2022-04-12T15:13:00Z">
        <w:r w:rsidDel="00B34CD5">
          <w:rPr>
            <w:rFonts w:ascii="Segoe UI" w:hAnsi="Segoe UI" w:cs="Segoe UI"/>
            <w:sz w:val="21"/>
            <w:szCs w:val="21"/>
          </w:rPr>
          <w:delText>.</w:delText>
        </w:r>
      </w:del>
    </w:p>
    <w:p w14:paraId="40BA6BE5" w14:textId="36208E68" w:rsidR="00D56257" w:rsidRDefault="00D56257" w:rsidP="00255B45">
      <w:pPr>
        <w:pStyle w:val="NormalWeb"/>
        <w:numPr>
          <w:ilvl w:val="0"/>
          <w:numId w:val="5"/>
        </w:numPr>
        <w:spacing w:before="0" w:beforeAutospacing="0" w:after="0" w:afterAutospacing="0"/>
        <w:ind w:right="1979"/>
        <w:rPr>
          <w:ins w:id="107" w:author="Virginie TREHOREL" w:date="2022-04-12T15:14:00Z"/>
          <w:rFonts w:ascii="Segoe UI" w:hAnsi="Segoe UI" w:cs="Segoe UI"/>
          <w:sz w:val="21"/>
          <w:szCs w:val="21"/>
        </w:rPr>
      </w:pPr>
      <w:del w:id="108" w:author="Virginie TREHOREL" w:date="2022-04-12T15:07:00Z">
        <w:r w:rsidRPr="00865D90" w:rsidDel="00255B45">
          <w:rPr>
            <w:rFonts w:ascii="Segoe UI" w:hAnsi="Segoe UI" w:cs="Segoe UI"/>
            <w:sz w:val="21"/>
            <w:szCs w:val="21"/>
          </w:rPr>
          <w:delText>·        </w:delText>
        </w:r>
      </w:del>
      <w:r w:rsidRPr="00865D90">
        <w:rPr>
          <w:rFonts w:ascii="Segoe UI" w:hAnsi="Segoe UI" w:cs="Segoe UI"/>
          <w:sz w:val="21"/>
          <w:szCs w:val="21"/>
        </w:rPr>
        <w:t>Piloter les agences de communication généralistes ou spécialisées dans le cadre des évènements, notamment en rédigeant des briefs circonstanciés</w:t>
      </w:r>
      <w:del w:id="109" w:author="Virginie TREHOREL" w:date="2022-04-12T15:13:00Z">
        <w:r w:rsidRPr="00865D90" w:rsidDel="00B34CD5">
          <w:rPr>
            <w:rFonts w:ascii="Segoe UI" w:hAnsi="Segoe UI" w:cs="Segoe UI"/>
            <w:sz w:val="21"/>
            <w:szCs w:val="21"/>
          </w:rPr>
          <w:delText>.</w:delText>
        </w:r>
      </w:del>
    </w:p>
    <w:p w14:paraId="1A03FAFC" w14:textId="25C048CD" w:rsidR="00B34CD5" w:rsidRDefault="00B34CD5" w:rsidP="00B34CD5">
      <w:pPr>
        <w:pStyle w:val="NormalWeb"/>
        <w:spacing w:before="0" w:beforeAutospacing="0" w:after="0" w:afterAutospacing="0"/>
        <w:ind w:right="1979"/>
        <w:rPr>
          <w:ins w:id="110" w:author="Virginie TREHOREL" w:date="2022-04-12T15:14:00Z"/>
          <w:rFonts w:ascii="Segoe UI" w:hAnsi="Segoe UI" w:cs="Segoe UI"/>
          <w:sz w:val="21"/>
          <w:szCs w:val="21"/>
        </w:rPr>
      </w:pPr>
    </w:p>
    <w:p w14:paraId="5CB59D3D" w14:textId="3E5E12EA" w:rsidR="00B34CD5" w:rsidRDefault="00B34CD5" w:rsidP="00B34CD5">
      <w:pPr>
        <w:pStyle w:val="NormalWeb"/>
        <w:spacing w:before="0" w:beforeAutospacing="0" w:after="0" w:afterAutospacing="0"/>
        <w:ind w:right="1979"/>
        <w:rPr>
          <w:ins w:id="111" w:author="Virginie TREHOREL" w:date="2022-04-12T15:14:00Z"/>
          <w:rFonts w:ascii="Segoe UI" w:hAnsi="Segoe UI" w:cs="Segoe UI"/>
          <w:sz w:val="21"/>
          <w:szCs w:val="21"/>
        </w:rPr>
      </w:pPr>
    </w:p>
    <w:p w14:paraId="3A08681C" w14:textId="77777777" w:rsidR="00B34CD5" w:rsidRDefault="00B34CD5">
      <w:pPr>
        <w:pStyle w:val="NormalWeb"/>
        <w:spacing w:before="0" w:beforeAutospacing="0" w:after="0" w:afterAutospacing="0"/>
        <w:ind w:right="1979"/>
        <w:rPr>
          <w:rFonts w:ascii="Segoe UI" w:hAnsi="Segoe UI" w:cs="Segoe UI"/>
          <w:sz w:val="21"/>
          <w:szCs w:val="21"/>
        </w:rPr>
        <w:pPrChange w:id="112" w:author="Virginie TREHOREL" w:date="2022-04-12T15:14:00Z">
          <w:pPr>
            <w:pStyle w:val="NormalWeb"/>
            <w:ind w:right="1978"/>
          </w:pPr>
        </w:pPrChange>
      </w:pPr>
    </w:p>
    <w:p w14:paraId="4ACA0742" w14:textId="77777777" w:rsidR="00D56257" w:rsidRPr="003375D1" w:rsidRDefault="00D56257" w:rsidP="00D56257">
      <w:pPr>
        <w:pStyle w:val="NormalWeb"/>
        <w:ind w:right="1978"/>
        <w:rPr>
          <w:rFonts w:ascii="Segoe UI" w:hAnsi="Segoe UI" w:cs="Segoe UI"/>
          <w:i/>
          <w:iCs/>
          <w:sz w:val="21"/>
          <w:szCs w:val="21"/>
          <w:rPrChange w:id="113" w:author="Virginie TREHOREL" w:date="2022-04-12T15:52:00Z">
            <w:rPr>
              <w:rFonts w:ascii="Segoe UI" w:hAnsi="Segoe UI" w:cs="Segoe UI"/>
              <w:sz w:val="21"/>
              <w:szCs w:val="21"/>
            </w:rPr>
          </w:rPrChange>
        </w:rPr>
      </w:pPr>
      <w:r w:rsidRPr="003375D1">
        <w:rPr>
          <w:rStyle w:val="lev"/>
          <w:rFonts w:ascii="Segoe UI" w:hAnsi="Segoe UI" w:cs="Segoe UI"/>
          <w:i/>
          <w:iCs/>
          <w:sz w:val="21"/>
          <w:szCs w:val="21"/>
          <w:rPrChange w:id="114" w:author="Virginie TREHOREL" w:date="2022-04-12T15:52:00Z">
            <w:rPr>
              <w:rStyle w:val="lev"/>
              <w:rFonts w:ascii="Segoe UI" w:hAnsi="Segoe UI" w:cs="Segoe UI"/>
              <w:sz w:val="21"/>
              <w:szCs w:val="21"/>
              <w:u w:val="single"/>
            </w:rPr>
          </w:rPrChange>
        </w:rPr>
        <w:lastRenderedPageBreak/>
        <w:t>Gestion des relations publiques</w:t>
      </w:r>
    </w:p>
    <w:p w14:paraId="43854B5D" w14:textId="7F20CB26" w:rsidR="00D56257" w:rsidRPr="00865D90" w:rsidRDefault="00D56257">
      <w:pPr>
        <w:pStyle w:val="NormalWeb"/>
        <w:numPr>
          <w:ilvl w:val="0"/>
          <w:numId w:val="7"/>
        </w:numPr>
        <w:spacing w:before="0" w:beforeAutospacing="0" w:after="0" w:afterAutospacing="0"/>
        <w:ind w:right="1979"/>
        <w:rPr>
          <w:rFonts w:ascii="Segoe UI" w:hAnsi="Segoe UI" w:cs="Segoe UI"/>
          <w:sz w:val="21"/>
          <w:szCs w:val="21"/>
        </w:rPr>
        <w:pPrChange w:id="115" w:author="Virginie TREHOREL" w:date="2022-04-12T15:07:00Z">
          <w:pPr>
            <w:pStyle w:val="NormalWeb"/>
            <w:ind w:right="1978"/>
          </w:pPr>
        </w:pPrChange>
      </w:pPr>
      <w:del w:id="116" w:author="Virginie TREHOREL" w:date="2022-04-12T15:07:00Z">
        <w:r w:rsidRPr="00865D90" w:rsidDel="00255B45">
          <w:rPr>
            <w:rFonts w:ascii="Segoe UI" w:hAnsi="Segoe UI" w:cs="Segoe UI"/>
            <w:sz w:val="21"/>
            <w:szCs w:val="21"/>
          </w:rPr>
          <w:delText>·        </w:delText>
        </w:r>
      </w:del>
      <w:r w:rsidRPr="00865D90">
        <w:rPr>
          <w:rFonts w:ascii="Segoe UI" w:hAnsi="Segoe UI" w:cs="Segoe UI"/>
          <w:sz w:val="21"/>
          <w:szCs w:val="21"/>
        </w:rPr>
        <w:t>Mettre en œuvre les campagnes de communication en externe avec les médias</w:t>
      </w:r>
      <w:del w:id="117" w:author="Virginie TREHOREL" w:date="2022-04-12T15:14:00Z">
        <w:r w:rsidRPr="00865D90" w:rsidDel="00B34CD5">
          <w:rPr>
            <w:rFonts w:ascii="Segoe UI" w:hAnsi="Segoe UI" w:cs="Segoe UI"/>
            <w:sz w:val="21"/>
            <w:szCs w:val="21"/>
          </w:rPr>
          <w:delText>.</w:delText>
        </w:r>
      </w:del>
    </w:p>
    <w:p w14:paraId="6BA90733" w14:textId="1A43BEAB" w:rsidR="00D56257" w:rsidRDefault="00D56257">
      <w:pPr>
        <w:pStyle w:val="NormalWeb"/>
        <w:numPr>
          <w:ilvl w:val="0"/>
          <w:numId w:val="7"/>
        </w:numPr>
        <w:spacing w:before="0" w:beforeAutospacing="0" w:after="0" w:afterAutospacing="0"/>
        <w:ind w:right="1979"/>
        <w:rPr>
          <w:rFonts w:ascii="Segoe UI" w:hAnsi="Segoe UI" w:cs="Segoe UI"/>
          <w:sz w:val="21"/>
          <w:szCs w:val="21"/>
        </w:rPr>
        <w:pPrChange w:id="118" w:author="Virginie TREHOREL" w:date="2022-04-12T15:07:00Z">
          <w:pPr>
            <w:pStyle w:val="NormalWeb"/>
            <w:ind w:right="1978"/>
          </w:pPr>
        </w:pPrChange>
      </w:pPr>
      <w:del w:id="119" w:author="Virginie TREHOREL" w:date="2022-04-12T15:07:00Z">
        <w:r w:rsidRPr="00865D90" w:rsidDel="00255B45">
          <w:rPr>
            <w:rFonts w:ascii="Segoe UI" w:hAnsi="Segoe UI" w:cs="Segoe UI"/>
            <w:sz w:val="21"/>
            <w:szCs w:val="21"/>
          </w:rPr>
          <w:delText>·        </w:delText>
        </w:r>
      </w:del>
      <w:r w:rsidRPr="00865D90">
        <w:rPr>
          <w:rFonts w:ascii="Segoe UI" w:hAnsi="Segoe UI" w:cs="Segoe UI"/>
          <w:sz w:val="21"/>
          <w:szCs w:val="21"/>
        </w:rPr>
        <w:t>Mettre en œuvre des événements à destination de la presse et du public pour développer la notoriété de l’entreprise</w:t>
      </w:r>
      <w:del w:id="120" w:author="Virginie TREHOREL" w:date="2022-04-12T15:14:00Z">
        <w:r w:rsidRPr="00865D90" w:rsidDel="00B34CD5">
          <w:rPr>
            <w:rFonts w:ascii="Segoe UI" w:hAnsi="Segoe UI" w:cs="Segoe UI"/>
            <w:sz w:val="21"/>
            <w:szCs w:val="21"/>
          </w:rPr>
          <w:delText>.</w:delText>
        </w:r>
      </w:del>
    </w:p>
    <w:p w14:paraId="4E861641" w14:textId="33F6648A" w:rsidR="00D56257" w:rsidRDefault="00D56257">
      <w:pPr>
        <w:pStyle w:val="NormalWeb"/>
        <w:numPr>
          <w:ilvl w:val="0"/>
          <w:numId w:val="7"/>
        </w:numPr>
        <w:spacing w:before="0" w:beforeAutospacing="0" w:after="0" w:afterAutospacing="0"/>
        <w:ind w:right="1979"/>
        <w:rPr>
          <w:rFonts w:ascii="Segoe UI" w:hAnsi="Segoe UI" w:cs="Segoe UI"/>
          <w:sz w:val="21"/>
          <w:szCs w:val="21"/>
        </w:rPr>
        <w:pPrChange w:id="121" w:author="Virginie TREHOREL" w:date="2022-04-12T15:07:00Z">
          <w:pPr>
            <w:pStyle w:val="NormalWeb"/>
            <w:ind w:right="1978"/>
          </w:pPr>
        </w:pPrChange>
      </w:pPr>
      <w:del w:id="122" w:author="Virginie TREHOREL" w:date="2022-04-12T15:07:00Z">
        <w:r w:rsidDel="00255B45">
          <w:rPr>
            <w:rFonts w:ascii="Segoe UI" w:hAnsi="Segoe UI" w:cs="Segoe UI"/>
            <w:sz w:val="21"/>
            <w:szCs w:val="21"/>
          </w:rPr>
          <w:delText>·        </w:delText>
        </w:r>
      </w:del>
      <w:r>
        <w:rPr>
          <w:rFonts w:ascii="Segoe UI" w:hAnsi="Segoe UI" w:cs="Segoe UI"/>
          <w:sz w:val="21"/>
          <w:szCs w:val="21"/>
        </w:rPr>
        <w:t>Gérer les supports de communication et superviser la réalisation des vidéos promotionnelles ainsi que le respect de la charte graphique</w:t>
      </w:r>
      <w:del w:id="123" w:author="Virginie TREHOREL" w:date="2022-04-12T15:14:00Z">
        <w:r w:rsidDel="00B34CD5">
          <w:rPr>
            <w:rFonts w:ascii="Segoe UI" w:hAnsi="Segoe UI" w:cs="Segoe UI"/>
            <w:sz w:val="21"/>
            <w:szCs w:val="21"/>
          </w:rPr>
          <w:delText>.</w:delText>
        </w:r>
      </w:del>
    </w:p>
    <w:p w14:paraId="091096A8" w14:textId="0E7BC160" w:rsidR="00D56257" w:rsidRDefault="00D56257">
      <w:pPr>
        <w:pStyle w:val="NormalWeb"/>
        <w:numPr>
          <w:ilvl w:val="0"/>
          <w:numId w:val="7"/>
        </w:numPr>
        <w:spacing w:before="0" w:beforeAutospacing="0" w:after="0" w:afterAutospacing="0"/>
        <w:ind w:right="1979"/>
        <w:rPr>
          <w:rFonts w:ascii="Segoe UI" w:hAnsi="Segoe UI" w:cs="Segoe UI"/>
          <w:sz w:val="21"/>
          <w:szCs w:val="21"/>
        </w:rPr>
        <w:pPrChange w:id="124" w:author="Virginie TREHOREL" w:date="2022-04-12T15:07:00Z">
          <w:pPr>
            <w:pStyle w:val="NormalWeb"/>
            <w:ind w:right="1978"/>
          </w:pPr>
        </w:pPrChange>
      </w:pPr>
      <w:del w:id="125" w:author="Virginie TREHOREL" w:date="2022-04-12T15:07:00Z">
        <w:r w:rsidDel="00255B45">
          <w:rPr>
            <w:rFonts w:ascii="Segoe UI" w:hAnsi="Segoe UI" w:cs="Segoe UI"/>
            <w:sz w:val="21"/>
            <w:szCs w:val="21"/>
          </w:rPr>
          <w:delText>·        </w:delText>
        </w:r>
      </w:del>
      <w:r>
        <w:rPr>
          <w:rFonts w:ascii="Segoe UI" w:hAnsi="Segoe UI" w:cs="Segoe UI"/>
          <w:sz w:val="21"/>
          <w:szCs w:val="21"/>
        </w:rPr>
        <w:t>Superviser l’envoi de communiqué de presse et le choix des journalistes</w:t>
      </w:r>
      <w:del w:id="126" w:author="Virginie TREHOREL" w:date="2022-04-12T15:14:00Z">
        <w:r w:rsidDel="00B34CD5">
          <w:rPr>
            <w:rFonts w:ascii="Segoe UI" w:hAnsi="Segoe UI" w:cs="Segoe UI"/>
            <w:sz w:val="21"/>
            <w:szCs w:val="21"/>
          </w:rPr>
          <w:delText>.</w:delText>
        </w:r>
      </w:del>
    </w:p>
    <w:p w14:paraId="5C7052BE" w14:textId="3CB63F0A" w:rsidR="00D56257" w:rsidRDefault="00D56257">
      <w:pPr>
        <w:pStyle w:val="NormalWeb"/>
        <w:numPr>
          <w:ilvl w:val="0"/>
          <w:numId w:val="7"/>
        </w:numPr>
        <w:spacing w:before="0" w:beforeAutospacing="0" w:after="0" w:afterAutospacing="0"/>
        <w:ind w:right="1979"/>
        <w:rPr>
          <w:rFonts w:ascii="Segoe UI" w:hAnsi="Segoe UI" w:cs="Segoe UI"/>
          <w:sz w:val="21"/>
          <w:szCs w:val="21"/>
        </w:rPr>
        <w:pPrChange w:id="127" w:author="Virginie TREHOREL" w:date="2022-04-12T15:07:00Z">
          <w:pPr>
            <w:pStyle w:val="NormalWeb"/>
            <w:ind w:right="1978"/>
          </w:pPr>
        </w:pPrChange>
      </w:pPr>
      <w:del w:id="128" w:author="Virginie TREHOREL" w:date="2022-04-12T15:07:00Z">
        <w:r w:rsidDel="00255B45">
          <w:rPr>
            <w:rFonts w:ascii="Segoe UI" w:hAnsi="Segoe UI" w:cs="Segoe UI"/>
            <w:sz w:val="21"/>
            <w:szCs w:val="21"/>
          </w:rPr>
          <w:delText>·        </w:delText>
        </w:r>
      </w:del>
      <w:r>
        <w:rPr>
          <w:rFonts w:ascii="Segoe UI" w:hAnsi="Segoe UI" w:cs="Segoe UI"/>
          <w:sz w:val="21"/>
          <w:szCs w:val="21"/>
        </w:rPr>
        <w:t>Analyse les résultats des campagnes grâce à des indicateurs de performance.</w:t>
      </w:r>
    </w:p>
    <w:p w14:paraId="5C232733" w14:textId="369D4131" w:rsidR="00D56257" w:rsidRDefault="00D56257">
      <w:pPr>
        <w:pStyle w:val="NormalWeb"/>
        <w:numPr>
          <w:ilvl w:val="0"/>
          <w:numId w:val="7"/>
        </w:numPr>
        <w:spacing w:before="0" w:beforeAutospacing="0" w:after="0" w:afterAutospacing="0"/>
        <w:ind w:right="1979"/>
        <w:rPr>
          <w:rFonts w:ascii="Segoe UI" w:hAnsi="Segoe UI" w:cs="Segoe UI"/>
          <w:sz w:val="21"/>
          <w:szCs w:val="21"/>
        </w:rPr>
        <w:pPrChange w:id="129" w:author="Virginie TREHOREL" w:date="2022-04-12T15:07:00Z">
          <w:pPr>
            <w:pStyle w:val="NormalWeb"/>
            <w:ind w:right="1978"/>
          </w:pPr>
        </w:pPrChange>
      </w:pPr>
      <w:del w:id="130" w:author="Virginie TREHOREL" w:date="2022-04-12T15:07:00Z">
        <w:r w:rsidDel="00255B45">
          <w:rPr>
            <w:rFonts w:ascii="Segoe UI" w:hAnsi="Segoe UI" w:cs="Segoe UI"/>
            <w:sz w:val="21"/>
            <w:szCs w:val="21"/>
          </w:rPr>
          <w:delText>·        </w:delText>
        </w:r>
      </w:del>
      <w:r>
        <w:rPr>
          <w:rFonts w:ascii="Segoe UI" w:hAnsi="Segoe UI" w:cs="Segoe UI"/>
          <w:sz w:val="21"/>
          <w:szCs w:val="21"/>
        </w:rPr>
        <w:t>Effectuer une veille concurrentielle.</w:t>
      </w:r>
    </w:p>
    <w:p w14:paraId="658D744E" w14:textId="63E16A33" w:rsidR="00D56257" w:rsidRDefault="00D56257" w:rsidP="00D56257">
      <w:pPr>
        <w:pStyle w:val="NormalWeb"/>
        <w:ind w:right="1978"/>
        <w:rPr>
          <w:rFonts w:ascii="Segoe UI" w:hAnsi="Segoe UI" w:cs="Segoe UI"/>
          <w:sz w:val="21"/>
          <w:szCs w:val="21"/>
        </w:rPr>
      </w:pPr>
      <w:r>
        <w:rPr>
          <w:rFonts w:ascii="Segoe UI" w:hAnsi="Segoe UI" w:cs="Segoe UI"/>
          <w:sz w:val="21"/>
          <w:szCs w:val="21"/>
        </w:rPr>
        <w:t> </w:t>
      </w:r>
      <w:r>
        <w:rPr>
          <w:rStyle w:val="lev"/>
          <w:rFonts w:ascii="Segoe UI" w:hAnsi="Segoe UI" w:cs="Segoe UI"/>
          <w:sz w:val="21"/>
          <w:szCs w:val="21"/>
        </w:rPr>
        <w:t>Profil / Formation / Expérience </w:t>
      </w:r>
    </w:p>
    <w:p w14:paraId="4E6FE30B" w14:textId="048B0BAE" w:rsidR="00D56257" w:rsidRDefault="00D56257">
      <w:pPr>
        <w:pStyle w:val="NormalWeb"/>
        <w:numPr>
          <w:ilvl w:val="0"/>
          <w:numId w:val="12"/>
        </w:numPr>
        <w:spacing w:before="0" w:beforeAutospacing="0" w:after="0" w:afterAutospacing="0"/>
        <w:ind w:right="1978"/>
        <w:rPr>
          <w:rFonts w:ascii="Segoe UI" w:hAnsi="Segoe UI" w:cs="Segoe UI"/>
          <w:sz w:val="21"/>
          <w:szCs w:val="21"/>
        </w:rPr>
        <w:pPrChange w:id="131" w:author="Virginie TREHOREL" w:date="2022-04-12T15:07:00Z">
          <w:pPr>
            <w:pStyle w:val="NormalWeb"/>
            <w:ind w:right="1978"/>
          </w:pPr>
        </w:pPrChange>
      </w:pPr>
      <w:del w:id="132" w:author="Virginie TREHOREL" w:date="2022-04-12T15:07:00Z">
        <w:r w:rsidDel="00255B45">
          <w:rPr>
            <w:rStyle w:val="lev"/>
            <w:rFonts w:ascii="Segoe UI" w:hAnsi="Segoe UI" w:cs="Segoe UI"/>
            <w:sz w:val="21"/>
            <w:szCs w:val="21"/>
          </w:rPr>
          <w:delText> </w:delText>
        </w:r>
        <w:r w:rsidDel="00255B45">
          <w:rPr>
            <w:rFonts w:ascii="Segoe UI" w:hAnsi="Segoe UI" w:cs="Segoe UI"/>
            <w:sz w:val="21"/>
            <w:szCs w:val="21"/>
          </w:rPr>
          <w:delText>·        </w:delText>
        </w:r>
      </w:del>
      <w:r>
        <w:rPr>
          <w:rFonts w:ascii="Segoe UI" w:hAnsi="Segoe UI" w:cs="Segoe UI"/>
          <w:sz w:val="21"/>
          <w:szCs w:val="21"/>
        </w:rPr>
        <w:t>Écoles spécialisées en communication et en relations publiques (</w:t>
      </w:r>
      <w:proofErr w:type="spellStart"/>
      <w:r>
        <w:rPr>
          <w:rFonts w:ascii="Segoe UI" w:hAnsi="Segoe UI" w:cs="Segoe UI"/>
          <w:sz w:val="21"/>
          <w:szCs w:val="21"/>
        </w:rPr>
        <w:t>Celsa</w:t>
      </w:r>
      <w:proofErr w:type="spellEnd"/>
      <w:r>
        <w:rPr>
          <w:rFonts w:ascii="Segoe UI" w:hAnsi="Segoe UI" w:cs="Segoe UI"/>
          <w:sz w:val="21"/>
          <w:szCs w:val="21"/>
        </w:rPr>
        <w:t xml:space="preserve">, </w:t>
      </w:r>
      <w:proofErr w:type="spellStart"/>
      <w:r>
        <w:rPr>
          <w:rFonts w:ascii="Segoe UI" w:hAnsi="Segoe UI" w:cs="Segoe UI"/>
          <w:sz w:val="21"/>
          <w:szCs w:val="21"/>
        </w:rPr>
        <w:t>Efap</w:t>
      </w:r>
      <w:proofErr w:type="spellEnd"/>
      <w:r>
        <w:rPr>
          <w:rFonts w:ascii="Segoe UI" w:hAnsi="Segoe UI" w:cs="Segoe UI"/>
          <w:sz w:val="21"/>
          <w:szCs w:val="21"/>
        </w:rPr>
        <w:t xml:space="preserve">, </w:t>
      </w:r>
      <w:proofErr w:type="spellStart"/>
      <w:r>
        <w:rPr>
          <w:rFonts w:ascii="Segoe UI" w:hAnsi="Segoe UI" w:cs="Segoe UI"/>
          <w:sz w:val="21"/>
          <w:szCs w:val="21"/>
        </w:rPr>
        <w:t>Iscom</w:t>
      </w:r>
      <w:proofErr w:type="spellEnd"/>
      <w:r>
        <w:rPr>
          <w:rFonts w:ascii="Segoe UI" w:hAnsi="Segoe UI" w:cs="Segoe UI"/>
          <w:sz w:val="21"/>
          <w:szCs w:val="21"/>
        </w:rPr>
        <w:t xml:space="preserve">, </w:t>
      </w:r>
      <w:proofErr w:type="spellStart"/>
      <w:r>
        <w:rPr>
          <w:rFonts w:ascii="Segoe UI" w:hAnsi="Segoe UI" w:cs="Segoe UI"/>
          <w:sz w:val="21"/>
          <w:szCs w:val="21"/>
        </w:rPr>
        <w:t>Iserp</w:t>
      </w:r>
      <w:proofErr w:type="spellEnd"/>
      <w:r>
        <w:rPr>
          <w:rFonts w:ascii="Segoe UI" w:hAnsi="Segoe UI" w:cs="Segoe UI"/>
          <w:sz w:val="21"/>
          <w:szCs w:val="21"/>
        </w:rPr>
        <w:t>/ECS…)</w:t>
      </w:r>
    </w:p>
    <w:p w14:paraId="35660AC4" w14:textId="2A1C82D4" w:rsidR="00D56257" w:rsidRDefault="00D56257">
      <w:pPr>
        <w:pStyle w:val="NormalWeb"/>
        <w:numPr>
          <w:ilvl w:val="0"/>
          <w:numId w:val="12"/>
        </w:numPr>
        <w:spacing w:before="0" w:beforeAutospacing="0" w:after="0" w:afterAutospacing="0"/>
        <w:ind w:right="1978"/>
        <w:rPr>
          <w:rFonts w:ascii="Segoe UI" w:hAnsi="Segoe UI" w:cs="Segoe UI"/>
          <w:sz w:val="21"/>
          <w:szCs w:val="21"/>
        </w:rPr>
        <w:pPrChange w:id="133" w:author="Virginie TREHOREL" w:date="2022-04-12T15:07:00Z">
          <w:pPr>
            <w:pStyle w:val="NormalWeb"/>
            <w:ind w:right="1978"/>
          </w:pPr>
        </w:pPrChange>
      </w:pPr>
      <w:del w:id="134" w:author="Virginie TREHOREL" w:date="2022-04-12T15:07:00Z">
        <w:r w:rsidDel="00255B45">
          <w:rPr>
            <w:rFonts w:ascii="Segoe UI" w:hAnsi="Segoe UI" w:cs="Segoe UI"/>
            <w:sz w:val="21"/>
            <w:szCs w:val="21"/>
          </w:rPr>
          <w:delText>·        </w:delText>
        </w:r>
      </w:del>
      <w:r>
        <w:rPr>
          <w:rFonts w:ascii="Segoe UI" w:hAnsi="Segoe UI" w:cs="Segoe UI"/>
          <w:sz w:val="21"/>
          <w:szCs w:val="21"/>
        </w:rPr>
        <w:t>Formation supérieure de type IEP ou écoles de commerce avec une spécialisation en communication</w:t>
      </w:r>
    </w:p>
    <w:p w14:paraId="26B7DF04" w14:textId="22D3CCB8" w:rsidR="00D56257" w:rsidRDefault="00D56257">
      <w:pPr>
        <w:pStyle w:val="NormalWeb"/>
        <w:numPr>
          <w:ilvl w:val="0"/>
          <w:numId w:val="12"/>
        </w:numPr>
        <w:spacing w:before="0" w:beforeAutospacing="0" w:after="0" w:afterAutospacing="0"/>
        <w:ind w:right="1978"/>
        <w:rPr>
          <w:rFonts w:ascii="Segoe UI" w:hAnsi="Segoe UI" w:cs="Segoe UI"/>
          <w:sz w:val="21"/>
          <w:szCs w:val="21"/>
        </w:rPr>
        <w:pPrChange w:id="135" w:author="Virginie TREHOREL" w:date="2022-04-12T15:07:00Z">
          <w:pPr>
            <w:pStyle w:val="NormalWeb"/>
            <w:ind w:right="1978"/>
          </w:pPr>
        </w:pPrChange>
      </w:pPr>
      <w:del w:id="136" w:author="Virginie TREHOREL" w:date="2022-04-12T15:07:00Z">
        <w:r w:rsidDel="00255B45">
          <w:rPr>
            <w:rFonts w:ascii="Segoe UI" w:hAnsi="Segoe UI" w:cs="Segoe UI"/>
            <w:sz w:val="21"/>
            <w:szCs w:val="21"/>
          </w:rPr>
          <w:delText>·        </w:delText>
        </w:r>
      </w:del>
      <w:r>
        <w:rPr>
          <w:rFonts w:ascii="Segoe UI" w:hAnsi="Segoe UI" w:cs="Segoe UI"/>
          <w:sz w:val="21"/>
          <w:szCs w:val="21"/>
        </w:rPr>
        <w:t>Diplôme universitaire de niveau Bac +5 et plus (master professionnel, master spécialisé…) en communication ou dans les relations publiques</w:t>
      </w:r>
    </w:p>
    <w:p w14:paraId="6ED16854" w14:textId="1B5C8571" w:rsidR="009C1400" w:rsidDel="00255B45" w:rsidRDefault="00D56257" w:rsidP="00255B45">
      <w:pPr>
        <w:pStyle w:val="Default"/>
        <w:rPr>
          <w:del w:id="137" w:author="Virginie TREHOREL" w:date="2022-04-12T15:07:00Z"/>
          <w:rFonts w:ascii="Segoe UI" w:hAnsi="Segoe UI" w:cs="Segoe UI"/>
          <w:sz w:val="21"/>
          <w:szCs w:val="21"/>
        </w:rPr>
      </w:pPr>
      <w:del w:id="138" w:author="Virginie TREHOREL" w:date="2022-04-12T15:07:00Z">
        <w:r w:rsidDel="00255B45">
          <w:rPr>
            <w:rFonts w:ascii="Segoe UI" w:hAnsi="Segoe UI" w:cs="Segoe UI"/>
            <w:sz w:val="21"/>
            <w:szCs w:val="21"/>
          </w:rPr>
          <w:delText>·        </w:delText>
        </w:r>
      </w:del>
    </w:p>
    <w:p w14:paraId="6008E130" w14:textId="77777777" w:rsidR="00255B45" w:rsidRDefault="009C1400">
      <w:pPr>
        <w:pStyle w:val="Default"/>
        <w:numPr>
          <w:ilvl w:val="0"/>
          <w:numId w:val="13"/>
        </w:numPr>
        <w:rPr>
          <w:ins w:id="139" w:author="Virginie TREHOREL" w:date="2022-04-12T15:08:00Z"/>
          <w:rFonts w:ascii="Segoe UI" w:hAnsi="Segoe UI" w:cs="Segoe UI"/>
          <w:sz w:val="21"/>
          <w:szCs w:val="21"/>
        </w:rPr>
        <w:pPrChange w:id="140" w:author="Virginie TREHOREL" w:date="2022-04-12T15:08:00Z">
          <w:pPr>
            <w:pStyle w:val="Default"/>
          </w:pPr>
        </w:pPrChange>
      </w:pPr>
      <w:del w:id="141" w:author="Virginie TREHOREL" w:date="2022-04-12T15:07:00Z">
        <w:r w:rsidRPr="009C1400" w:rsidDel="00255B45">
          <w:delText xml:space="preserve"> </w:delText>
        </w:r>
      </w:del>
      <w:r w:rsidRPr="009C1400">
        <w:rPr>
          <w:rFonts w:ascii="Segoe UI" w:hAnsi="Segoe UI" w:cs="Segoe UI"/>
          <w:sz w:val="21"/>
          <w:szCs w:val="21"/>
          <w:rPrChange w:id="142" w:author="Virginie TREHOREL" w:date="2022-02-25T14:49:00Z">
            <w:rPr>
              <w:sz w:val="20"/>
              <w:szCs w:val="20"/>
            </w:rPr>
          </w:rPrChange>
        </w:rPr>
        <w:t>Expérience et pratique d’environ 3 années dans un poste similaire au sein d’une structure parapublic ou d’une collectivité ayant permis de développer un vif intérêt pour la vie publique (enjeux, évolutions et cadre réglementaire des politiques publiques et de l’environnement territorial)</w:t>
      </w:r>
    </w:p>
    <w:p w14:paraId="77C2B5B5" w14:textId="3DED02A7" w:rsidR="00D56257" w:rsidDel="00255B45" w:rsidRDefault="009C1400">
      <w:pPr>
        <w:pStyle w:val="Default"/>
        <w:numPr>
          <w:ilvl w:val="0"/>
          <w:numId w:val="15"/>
        </w:numPr>
        <w:rPr>
          <w:del w:id="143" w:author="Virginie TREHOREL" w:date="2022-04-12T15:08:00Z"/>
          <w:rFonts w:ascii="Segoe UI" w:hAnsi="Segoe UI" w:cs="Segoe UI"/>
          <w:sz w:val="21"/>
          <w:szCs w:val="21"/>
        </w:rPr>
        <w:pPrChange w:id="144" w:author="Virginie TREHOREL" w:date="2022-04-12T15:08:00Z">
          <w:pPr>
            <w:pStyle w:val="NormalWeb"/>
            <w:ind w:right="1978"/>
          </w:pPr>
        </w:pPrChange>
      </w:pPr>
      <w:del w:id="145" w:author="Virginie TREHOREL" w:date="2022-04-12T15:08:00Z">
        <w:r w:rsidRPr="009C1400" w:rsidDel="00255B45">
          <w:rPr>
            <w:rFonts w:ascii="Segoe UI" w:hAnsi="Segoe UI" w:cs="Segoe UI"/>
            <w:sz w:val="21"/>
            <w:szCs w:val="21"/>
            <w:rPrChange w:id="146" w:author="Virginie TREHOREL" w:date="2022-02-25T14:49:00Z">
              <w:rPr>
                <w:sz w:val="20"/>
                <w:szCs w:val="20"/>
              </w:rPr>
            </w:rPrChange>
          </w:rPr>
          <w:delText xml:space="preserve">. </w:delText>
        </w:r>
        <w:r w:rsidR="00D56257" w:rsidDel="00255B45">
          <w:rPr>
            <w:rFonts w:ascii="Segoe UI" w:hAnsi="Segoe UI" w:cs="Segoe UI"/>
            <w:sz w:val="21"/>
            <w:szCs w:val="21"/>
          </w:rPr>
          <w:delText>·        </w:delText>
        </w:r>
      </w:del>
    </w:p>
    <w:p w14:paraId="03C1E60E" w14:textId="0068C557" w:rsidR="00D56257" w:rsidRDefault="00D56257">
      <w:pPr>
        <w:pStyle w:val="Default"/>
        <w:numPr>
          <w:ilvl w:val="0"/>
          <w:numId w:val="15"/>
        </w:numPr>
        <w:rPr>
          <w:rFonts w:ascii="Segoe UI" w:hAnsi="Segoe UI" w:cs="Segoe UI"/>
          <w:sz w:val="21"/>
          <w:szCs w:val="21"/>
        </w:rPr>
        <w:pPrChange w:id="147" w:author="Virginie TREHOREL" w:date="2022-04-12T15:08:00Z">
          <w:pPr>
            <w:pStyle w:val="NormalWeb"/>
            <w:ind w:right="1978"/>
          </w:pPr>
        </w:pPrChange>
      </w:pPr>
      <w:del w:id="148" w:author="Virginie TREHOREL" w:date="2022-04-12T15:07:00Z">
        <w:r w:rsidDel="00255B45">
          <w:rPr>
            <w:rFonts w:ascii="Segoe UI" w:hAnsi="Segoe UI" w:cs="Segoe UI"/>
            <w:sz w:val="21"/>
            <w:szCs w:val="21"/>
          </w:rPr>
          <w:delText>·        </w:delText>
        </w:r>
      </w:del>
      <w:r>
        <w:rPr>
          <w:rFonts w:ascii="Segoe UI" w:hAnsi="Segoe UI" w:cs="Segoe UI"/>
          <w:sz w:val="21"/>
          <w:szCs w:val="21"/>
        </w:rPr>
        <w:t>Connaissance des règles générales du droit appliquées à la communication, la propriété intellectuelle, l’accès aux documents administratifs et aux libertés individuelles,</w:t>
      </w:r>
    </w:p>
    <w:p w14:paraId="1530C011" w14:textId="6E8F4D7E" w:rsidR="00D56257" w:rsidRDefault="00D56257" w:rsidP="00D56257">
      <w:pPr>
        <w:pStyle w:val="NormalWeb"/>
        <w:ind w:right="1978"/>
        <w:rPr>
          <w:rFonts w:ascii="Segoe UI" w:hAnsi="Segoe UI" w:cs="Segoe UI"/>
          <w:sz w:val="21"/>
          <w:szCs w:val="21"/>
        </w:rPr>
      </w:pPr>
      <w:r>
        <w:rPr>
          <w:rFonts w:ascii="Segoe UI" w:hAnsi="Segoe UI" w:cs="Segoe UI"/>
          <w:sz w:val="21"/>
          <w:szCs w:val="21"/>
        </w:rPr>
        <w:t> </w:t>
      </w:r>
      <w:r>
        <w:rPr>
          <w:rStyle w:val="lev"/>
          <w:rFonts w:ascii="Segoe UI" w:hAnsi="Segoe UI" w:cs="Segoe UI"/>
          <w:sz w:val="21"/>
          <w:szCs w:val="21"/>
        </w:rPr>
        <w:t>Compétences requises</w:t>
      </w:r>
    </w:p>
    <w:p w14:paraId="165DC0D5" w14:textId="3F050378" w:rsidR="00D56257" w:rsidRDefault="00D56257">
      <w:pPr>
        <w:pStyle w:val="NormalWeb"/>
        <w:numPr>
          <w:ilvl w:val="0"/>
          <w:numId w:val="16"/>
        </w:numPr>
        <w:spacing w:before="0" w:beforeAutospacing="0" w:after="0" w:afterAutospacing="0"/>
        <w:ind w:right="1979"/>
        <w:rPr>
          <w:rFonts w:ascii="Segoe UI" w:hAnsi="Segoe UI" w:cs="Segoe UI"/>
          <w:sz w:val="21"/>
          <w:szCs w:val="21"/>
        </w:rPr>
        <w:pPrChange w:id="149" w:author="Virginie TREHOREL" w:date="2022-04-12T15:08:00Z">
          <w:pPr>
            <w:pStyle w:val="NormalWeb"/>
            <w:ind w:right="1978"/>
          </w:pPr>
        </w:pPrChange>
      </w:pPr>
      <w:del w:id="150" w:author="Virginie TREHOREL" w:date="2022-04-12T15:05:00Z">
        <w:r w:rsidDel="00597FDD">
          <w:rPr>
            <w:rFonts w:ascii="Segoe UI" w:hAnsi="Segoe UI" w:cs="Segoe UI"/>
            <w:sz w:val="21"/>
            <w:szCs w:val="21"/>
          </w:rPr>
          <w:delText> ·</w:delText>
        </w:r>
      </w:del>
      <w:del w:id="151" w:author="Virginie TREHOREL" w:date="2022-04-12T15:04:00Z">
        <w:r w:rsidDel="00597FDD">
          <w:rPr>
            <w:rFonts w:ascii="Segoe UI" w:hAnsi="Segoe UI" w:cs="Segoe UI"/>
            <w:sz w:val="21"/>
            <w:szCs w:val="21"/>
          </w:rPr>
          <w:delText>     </w:delText>
        </w:r>
      </w:del>
      <w:r>
        <w:rPr>
          <w:rFonts w:ascii="Segoe UI" w:hAnsi="Segoe UI" w:cs="Segoe UI"/>
          <w:sz w:val="21"/>
          <w:szCs w:val="21"/>
        </w:rPr>
        <w:t>Connaissance et intérêt des projets urbains</w:t>
      </w:r>
      <w:del w:id="152" w:author="Virginie TREHOREL" w:date="2022-04-12T15:14:00Z">
        <w:r w:rsidDel="00B34CD5">
          <w:rPr>
            <w:rFonts w:ascii="Segoe UI" w:hAnsi="Segoe UI" w:cs="Segoe UI"/>
            <w:sz w:val="21"/>
            <w:szCs w:val="21"/>
          </w:rPr>
          <w:delText>,</w:delText>
        </w:r>
      </w:del>
    </w:p>
    <w:p w14:paraId="25BB5D95" w14:textId="3E62DD5F" w:rsidR="00D56257" w:rsidRDefault="00D56257">
      <w:pPr>
        <w:pStyle w:val="NormalWeb"/>
        <w:numPr>
          <w:ilvl w:val="0"/>
          <w:numId w:val="16"/>
        </w:numPr>
        <w:spacing w:before="0" w:beforeAutospacing="0" w:after="0" w:afterAutospacing="0"/>
        <w:ind w:right="1979"/>
        <w:rPr>
          <w:rFonts w:ascii="Segoe UI" w:hAnsi="Segoe UI" w:cs="Segoe UI"/>
          <w:sz w:val="21"/>
          <w:szCs w:val="21"/>
        </w:rPr>
        <w:pPrChange w:id="153" w:author="Virginie TREHOREL" w:date="2022-04-12T15:08:00Z">
          <w:pPr>
            <w:pStyle w:val="NormalWeb"/>
            <w:ind w:right="1978"/>
          </w:pPr>
        </w:pPrChange>
      </w:pPr>
      <w:del w:id="154" w:author="Virginie TREHOREL" w:date="2022-04-12T15:06:00Z">
        <w:r w:rsidDel="00597FDD">
          <w:rPr>
            <w:rFonts w:ascii="Segoe UI" w:hAnsi="Segoe UI" w:cs="Segoe UI"/>
            <w:sz w:val="21"/>
            <w:szCs w:val="21"/>
          </w:rPr>
          <w:delText>·     </w:delText>
        </w:r>
      </w:del>
      <w:r>
        <w:rPr>
          <w:rFonts w:ascii="Segoe UI" w:hAnsi="Segoe UI" w:cs="Segoe UI"/>
          <w:sz w:val="21"/>
          <w:szCs w:val="21"/>
        </w:rPr>
        <w:t>Expérience et intérêt avéré dans la vie publique</w:t>
      </w:r>
      <w:del w:id="155" w:author="Virginie TREHOREL" w:date="2022-04-12T15:14:00Z">
        <w:r w:rsidDel="00B34CD5">
          <w:rPr>
            <w:rFonts w:ascii="Segoe UI" w:hAnsi="Segoe UI" w:cs="Segoe UI"/>
            <w:sz w:val="21"/>
            <w:szCs w:val="21"/>
          </w:rPr>
          <w:delText>,</w:delText>
        </w:r>
      </w:del>
    </w:p>
    <w:p w14:paraId="2001EB6E" w14:textId="71D369FD" w:rsidR="00D56257" w:rsidRDefault="00D56257">
      <w:pPr>
        <w:pStyle w:val="NormalWeb"/>
        <w:numPr>
          <w:ilvl w:val="0"/>
          <w:numId w:val="16"/>
        </w:numPr>
        <w:spacing w:before="0" w:beforeAutospacing="0" w:after="0" w:afterAutospacing="0"/>
        <w:ind w:right="1979"/>
        <w:rPr>
          <w:rFonts w:ascii="Segoe UI" w:hAnsi="Segoe UI" w:cs="Segoe UI"/>
          <w:sz w:val="21"/>
          <w:szCs w:val="21"/>
        </w:rPr>
        <w:pPrChange w:id="156" w:author="Virginie TREHOREL" w:date="2022-04-12T15:08:00Z">
          <w:pPr>
            <w:pStyle w:val="NormalWeb"/>
            <w:ind w:right="1978"/>
          </w:pPr>
        </w:pPrChange>
      </w:pPr>
      <w:del w:id="157" w:author="Virginie TREHOREL" w:date="2022-04-12T15:06:00Z">
        <w:r w:rsidDel="00597FDD">
          <w:rPr>
            <w:rFonts w:ascii="Segoe UI" w:hAnsi="Segoe UI" w:cs="Segoe UI"/>
            <w:sz w:val="21"/>
            <w:szCs w:val="21"/>
          </w:rPr>
          <w:delText>·     </w:delText>
        </w:r>
      </w:del>
      <w:r>
        <w:rPr>
          <w:rFonts w:ascii="Segoe UI" w:hAnsi="Segoe UI" w:cs="Segoe UI"/>
          <w:sz w:val="21"/>
          <w:szCs w:val="21"/>
        </w:rPr>
        <w:t>Connaissance des règles générales du droit appliquées à la communication, la propriété intellectuelle, l’accès aux documents administratifs et aux libertés individuelles</w:t>
      </w:r>
      <w:del w:id="158" w:author="Virginie TREHOREL" w:date="2022-04-12T15:14:00Z">
        <w:r w:rsidDel="00B34CD5">
          <w:rPr>
            <w:rFonts w:ascii="Segoe UI" w:hAnsi="Segoe UI" w:cs="Segoe UI"/>
            <w:sz w:val="21"/>
            <w:szCs w:val="21"/>
          </w:rPr>
          <w:delText>,</w:delText>
        </w:r>
      </w:del>
    </w:p>
    <w:p w14:paraId="04B1ADB0" w14:textId="5695FF00" w:rsidR="00D56257" w:rsidRDefault="00D56257">
      <w:pPr>
        <w:pStyle w:val="NormalWeb"/>
        <w:numPr>
          <w:ilvl w:val="0"/>
          <w:numId w:val="16"/>
        </w:numPr>
        <w:spacing w:before="0" w:beforeAutospacing="0" w:after="0" w:afterAutospacing="0"/>
        <w:ind w:right="1979"/>
        <w:rPr>
          <w:rFonts w:ascii="Segoe UI" w:hAnsi="Segoe UI" w:cs="Segoe UI"/>
          <w:sz w:val="21"/>
          <w:szCs w:val="21"/>
        </w:rPr>
        <w:pPrChange w:id="159" w:author="Virginie TREHOREL" w:date="2022-04-12T15:08:00Z">
          <w:pPr>
            <w:pStyle w:val="NormalWeb"/>
            <w:ind w:right="1978"/>
          </w:pPr>
        </w:pPrChange>
      </w:pPr>
      <w:del w:id="160" w:author="Virginie TREHOREL" w:date="2022-04-12T15:06:00Z">
        <w:r w:rsidDel="00597FDD">
          <w:rPr>
            <w:rFonts w:ascii="Segoe UI" w:hAnsi="Segoe UI" w:cs="Segoe UI"/>
            <w:sz w:val="21"/>
            <w:szCs w:val="21"/>
          </w:rPr>
          <w:delText>·     </w:delText>
        </w:r>
      </w:del>
      <w:r>
        <w:rPr>
          <w:rFonts w:ascii="Segoe UI" w:hAnsi="Segoe UI" w:cs="Segoe UI"/>
          <w:sz w:val="21"/>
          <w:szCs w:val="21"/>
        </w:rPr>
        <w:t>Maîtrise des outils informatiques (pack office</w:t>
      </w:r>
      <w:r w:rsidRPr="00C30B0A">
        <w:rPr>
          <w:rFonts w:ascii="Segoe UI" w:hAnsi="Segoe UI" w:cs="Segoe UI"/>
          <w:sz w:val="21"/>
          <w:szCs w:val="21"/>
        </w:rPr>
        <w:t xml:space="preserve">, in design, </w:t>
      </w:r>
      <w:proofErr w:type="spellStart"/>
      <w:r w:rsidRPr="00C30B0A">
        <w:rPr>
          <w:rFonts w:ascii="Segoe UI" w:hAnsi="Segoe UI" w:cs="Segoe UI"/>
          <w:sz w:val="21"/>
          <w:szCs w:val="21"/>
        </w:rPr>
        <w:t>photoshop</w:t>
      </w:r>
      <w:proofErr w:type="spellEnd"/>
      <w:r w:rsidRPr="00C30B0A">
        <w:rPr>
          <w:rFonts w:ascii="Segoe UI" w:hAnsi="Segoe UI" w:cs="Segoe UI"/>
          <w:sz w:val="21"/>
          <w:szCs w:val="21"/>
        </w:rPr>
        <w:t xml:space="preserve">, </w:t>
      </w:r>
      <w:proofErr w:type="spellStart"/>
      <w:r w:rsidRPr="00C30B0A">
        <w:rPr>
          <w:rFonts w:ascii="Segoe UI" w:hAnsi="Segoe UI" w:cs="Segoe UI"/>
          <w:sz w:val="21"/>
          <w:szCs w:val="21"/>
        </w:rPr>
        <w:t>illustrator</w:t>
      </w:r>
      <w:proofErr w:type="spellEnd"/>
      <w:r w:rsidRPr="00C30B0A">
        <w:rPr>
          <w:rFonts w:ascii="Segoe UI" w:hAnsi="Segoe UI" w:cs="Segoe UI"/>
          <w:sz w:val="21"/>
          <w:szCs w:val="21"/>
        </w:rPr>
        <w:t>)</w:t>
      </w:r>
      <w:del w:id="161" w:author="Virginie TREHOREL" w:date="2022-04-12T15:14:00Z">
        <w:r w:rsidRPr="00C30B0A" w:rsidDel="00B34CD5">
          <w:rPr>
            <w:rFonts w:ascii="Segoe UI" w:hAnsi="Segoe UI" w:cs="Segoe UI"/>
            <w:sz w:val="21"/>
            <w:szCs w:val="21"/>
          </w:rPr>
          <w:delText>,</w:delText>
        </w:r>
      </w:del>
    </w:p>
    <w:p w14:paraId="2F60DA6F" w14:textId="53649903" w:rsidR="00D56257" w:rsidRDefault="00D56257">
      <w:pPr>
        <w:pStyle w:val="NormalWeb"/>
        <w:numPr>
          <w:ilvl w:val="0"/>
          <w:numId w:val="16"/>
        </w:numPr>
        <w:spacing w:before="0" w:beforeAutospacing="0" w:after="0" w:afterAutospacing="0"/>
        <w:ind w:right="1979"/>
        <w:rPr>
          <w:rFonts w:ascii="Segoe UI" w:hAnsi="Segoe UI" w:cs="Segoe UI"/>
          <w:sz w:val="21"/>
          <w:szCs w:val="21"/>
        </w:rPr>
        <w:pPrChange w:id="162" w:author="Virginie TREHOREL" w:date="2022-04-12T15:08:00Z">
          <w:pPr>
            <w:pStyle w:val="NormalWeb"/>
            <w:ind w:right="1978"/>
          </w:pPr>
        </w:pPrChange>
      </w:pPr>
      <w:del w:id="163" w:author="Virginie TREHOREL" w:date="2022-04-12T15:06:00Z">
        <w:r w:rsidDel="00597FDD">
          <w:rPr>
            <w:rFonts w:ascii="Segoe UI" w:hAnsi="Segoe UI" w:cs="Segoe UI"/>
            <w:sz w:val="21"/>
            <w:szCs w:val="21"/>
          </w:rPr>
          <w:delText>·     </w:delText>
        </w:r>
      </w:del>
      <w:r>
        <w:rPr>
          <w:rFonts w:ascii="Segoe UI" w:hAnsi="Segoe UI" w:cs="Segoe UI"/>
          <w:sz w:val="21"/>
          <w:szCs w:val="21"/>
        </w:rPr>
        <w:t>Bonne connaissance des outils et techniques de la communication digitale</w:t>
      </w:r>
    </w:p>
    <w:p w14:paraId="31A88F38" w14:textId="554EE526" w:rsidR="00D56257" w:rsidRDefault="00D56257">
      <w:pPr>
        <w:pStyle w:val="NormalWeb"/>
        <w:numPr>
          <w:ilvl w:val="0"/>
          <w:numId w:val="16"/>
        </w:numPr>
        <w:spacing w:before="0" w:beforeAutospacing="0" w:after="0" w:afterAutospacing="0"/>
        <w:ind w:right="1979"/>
        <w:rPr>
          <w:rFonts w:ascii="Segoe UI" w:hAnsi="Segoe UI" w:cs="Segoe UI"/>
          <w:sz w:val="21"/>
          <w:szCs w:val="21"/>
        </w:rPr>
        <w:pPrChange w:id="164" w:author="Virginie TREHOREL" w:date="2022-04-12T15:08:00Z">
          <w:pPr>
            <w:pStyle w:val="NormalWeb"/>
            <w:ind w:right="1978"/>
          </w:pPr>
        </w:pPrChange>
      </w:pPr>
      <w:del w:id="165" w:author="Virginie TREHOREL" w:date="2022-04-12T15:06:00Z">
        <w:r w:rsidDel="00597FDD">
          <w:rPr>
            <w:rFonts w:ascii="Segoe UI" w:hAnsi="Segoe UI" w:cs="Segoe UI"/>
            <w:sz w:val="21"/>
            <w:szCs w:val="21"/>
          </w:rPr>
          <w:delText>·     </w:delText>
        </w:r>
      </w:del>
      <w:r>
        <w:rPr>
          <w:rFonts w:ascii="Segoe UI" w:hAnsi="Segoe UI" w:cs="Segoe UI"/>
          <w:sz w:val="21"/>
          <w:szCs w:val="21"/>
        </w:rPr>
        <w:t>Capacité à analyser une situation, à identifier et résoudre les problèmes</w:t>
      </w:r>
      <w:del w:id="166" w:author="Virginie TREHOREL" w:date="2022-04-12T15:14:00Z">
        <w:r w:rsidDel="00B34CD5">
          <w:rPr>
            <w:rFonts w:ascii="Segoe UI" w:hAnsi="Segoe UI" w:cs="Segoe UI"/>
            <w:sz w:val="21"/>
            <w:szCs w:val="21"/>
          </w:rPr>
          <w:delText>,</w:delText>
        </w:r>
      </w:del>
    </w:p>
    <w:p w14:paraId="2A8B2858" w14:textId="4EB9D392" w:rsidR="00D56257" w:rsidRDefault="00D56257">
      <w:pPr>
        <w:pStyle w:val="NormalWeb"/>
        <w:numPr>
          <w:ilvl w:val="0"/>
          <w:numId w:val="16"/>
        </w:numPr>
        <w:spacing w:before="0" w:beforeAutospacing="0" w:after="0" w:afterAutospacing="0"/>
        <w:ind w:right="1979"/>
        <w:rPr>
          <w:rFonts w:ascii="Segoe UI" w:hAnsi="Segoe UI" w:cs="Segoe UI"/>
          <w:sz w:val="21"/>
          <w:szCs w:val="21"/>
        </w:rPr>
        <w:pPrChange w:id="167" w:author="Virginie TREHOREL" w:date="2022-04-12T15:08:00Z">
          <w:pPr>
            <w:pStyle w:val="NormalWeb"/>
            <w:ind w:right="1978"/>
          </w:pPr>
        </w:pPrChange>
      </w:pPr>
      <w:del w:id="168" w:author="Virginie TREHOREL" w:date="2022-04-12T15:06:00Z">
        <w:r w:rsidDel="00597FDD">
          <w:rPr>
            <w:rFonts w:ascii="Segoe UI" w:hAnsi="Segoe UI" w:cs="Segoe UI"/>
            <w:sz w:val="21"/>
            <w:szCs w:val="21"/>
          </w:rPr>
          <w:delText>·     </w:delText>
        </w:r>
      </w:del>
      <w:r>
        <w:rPr>
          <w:rFonts w:ascii="Segoe UI" w:hAnsi="Segoe UI" w:cs="Segoe UI"/>
          <w:sz w:val="21"/>
          <w:szCs w:val="21"/>
        </w:rPr>
        <w:t>Capacités rédactionnelles et capacités de synthèse</w:t>
      </w:r>
      <w:del w:id="169" w:author="Virginie TREHOREL" w:date="2022-04-12T15:14:00Z">
        <w:r w:rsidDel="00B34CD5">
          <w:rPr>
            <w:rFonts w:ascii="Segoe UI" w:hAnsi="Segoe UI" w:cs="Segoe UI"/>
            <w:sz w:val="21"/>
            <w:szCs w:val="21"/>
          </w:rPr>
          <w:delText>.</w:delText>
        </w:r>
      </w:del>
    </w:p>
    <w:p w14:paraId="490A0EAD" w14:textId="77777777" w:rsidR="00D56257" w:rsidRDefault="00D56257" w:rsidP="00D56257">
      <w:pPr>
        <w:pStyle w:val="NormalWeb"/>
        <w:ind w:right="1978"/>
        <w:rPr>
          <w:rFonts w:ascii="Segoe UI" w:hAnsi="Segoe UI" w:cs="Segoe UI"/>
          <w:sz w:val="21"/>
          <w:szCs w:val="21"/>
        </w:rPr>
      </w:pPr>
      <w:r>
        <w:rPr>
          <w:rStyle w:val="lev"/>
          <w:rFonts w:ascii="Segoe UI" w:hAnsi="Segoe UI" w:cs="Segoe UI"/>
          <w:sz w:val="21"/>
          <w:szCs w:val="21"/>
        </w:rPr>
        <w:t>Qualités requises</w:t>
      </w:r>
    </w:p>
    <w:p w14:paraId="73FE1986" w14:textId="4A1767D7" w:rsidR="00D56257" w:rsidRDefault="00D56257">
      <w:pPr>
        <w:pStyle w:val="NormalWeb"/>
        <w:numPr>
          <w:ilvl w:val="0"/>
          <w:numId w:val="17"/>
        </w:numPr>
        <w:spacing w:before="0" w:beforeAutospacing="0" w:after="0" w:afterAutospacing="0"/>
        <w:ind w:right="1979"/>
        <w:rPr>
          <w:rFonts w:ascii="Segoe UI" w:hAnsi="Segoe UI" w:cs="Segoe UI"/>
          <w:sz w:val="21"/>
          <w:szCs w:val="21"/>
        </w:rPr>
        <w:pPrChange w:id="170" w:author="Virginie TREHOREL" w:date="2022-04-12T15:08:00Z">
          <w:pPr>
            <w:pStyle w:val="NormalWeb"/>
            <w:ind w:right="1978"/>
          </w:pPr>
        </w:pPrChange>
      </w:pPr>
      <w:del w:id="171" w:author="Virginie TREHOREL" w:date="2022-04-12T15:08:00Z">
        <w:r w:rsidDel="00255B45">
          <w:rPr>
            <w:rFonts w:ascii="Segoe UI" w:hAnsi="Segoe UI" w:cs="Segoe UI"/>
            <w:sz w:val="21"/>
            <w:szCs w:val="21"/>
          </w:rPr>
          <w:delText>·        </w:delText>
        </w:r>
      </w:del>
      <w:r w:rsidR="00D6086C">
        <w:rPr>
          <w:rFonts w:ascii="Segoe UI" w:hAnsi="Segoe UI" w:cs="Segoe UI"/>
          <w:sz w:val="21"/>
          <w:szCs w:val="21"/>
        </w:rPr>
        <w:t>O</w:t>
      </w:r>
      <w:r>
        <w:rPr>
          <w:rFonts w:ascii="Segoe UI" w:hAnsi="Segoe UI" w:cs="Segoe UI"/>
          <w:sz w:val="21"/>
          <w:szCs w:val="21"/>
        </w:rPr>
        <w:t>rganisation, réactivité</w:t>
      </w:r>
      <w:del w:id="172" w:author="Virginie TREHOREL" w:date="2022-04-12T15:09:00Z">
        <w:r w:rsidDel="00255B45">
          <w:rPr>
            <w:rFonts w:ascii="Segoe UI" w:hAnsi="Segoe UI" w:cs="Segoe UI"/>
            <w:sz w:val="21"/>
            <w:szCs w:val="21"/>
          </w:rPr>
          <w:delText>.</w:delText>
        </w:r>
      </w:del>
    </w:p>
    <w:p w14:paraId="76262A8E" w14:textId="3DA90DE1" w:rsidR="00D56257" w:rsidRDefault="00D56257">
      <w:pPr>
        <w:pStyle w:val="NormalWeb"/>
        <w:numPr>
          <w:ilvl w:val="0"/>
          <w:numId w:val="17"/>
        </w:numPr>
        <w:spacing w:before="0" w:beforeAutospacing="0" w:after="0" w:afterAutospacing="0"/>
        <w:ind w:right="1979"/>
        <w:rPr>
          <w:rFonts w:ascii="Segoe UI" w:hAnsi="Segoe UI" w:cs="Segoe UI"/>
          <w:sz w:val="21"/>
          <w:szCs w:val="21"/>
        </w:rPr>
        <w:pPrChange w:id="173" w:author="Virginie TREHOREL" w:date="2022-04-12T15:08:00Z">
          <w:pPr>
            <w:pStyle w:val="NormalWeb"/>
            <w:ind w:right="1978"/>
          </w:pPr>
        </w:pPrChange>
      </w:pPr>
      <w:del w:id="174" w:author="Virginie TREHOREL" w:date="2022-04-12T15:08:00Z">
        <w:r w:rsidDel="00255B45">
          <w:rPr>
            <w:rFonts w:ascii="Segoe UI" w:hAnsi="Segoe UI" w:cs="Segoe UI"/>
            <w:sz w:val="21"/>
            <w:szCs w:val="21"/>
          </w:rPr>
          <w:delText>·        </w:delText>
        </w:r>
      </w:del>
      <w:r>
        <w:rPr>
          <w:rFonts w:ascii="Segoe UI" w:hAnsi="Segoe UI" w:cs="Segoe UI"/>
          <w:sz w:val="21"/>
          <w:szCs w:val="21"/>
        </w:rPr>
        <w:t>Sens de l’écoute, de l’analyse, et capacités managériales</w:t>
      </w:r>
      <w:del w:id="175" w:author="Virginie TREHOREL" w:date="2022-04-12T15:09:00Z">
        <w:r w:rsidDel="00255B45">
          <w:rPr>
            <w:rFonts w:ascii="Segoe UI" w:hAnsi="Segoe UI" w:cs="Segoe UI"/>
            <w:sz w:val="21"/>
            <w:szCs w:val="21"/>
          </w:rPr>
          <w:delText>.</w:delText>
        </w:r>
      </w:del>
    </w:p>
    <w:p w14:paraId="313B739C" w14:textId="198651A0" w:rsidR="00D56257" w:rsidRDefault="00D56257">
      <w:pPr>
        <w:pStyle w:val="NormalWeb"/>
        <w:numPr>
          <w:ilvl w:val="0"/>
          <w:numId w:val="17"/>
        </w:numPr>
        <w:spacing w:before="0" w:beforeAutospacing="0" w:after="0" w:afterAutospacing="0"/>
        <w:ind w:right="1979"/>
        <w:rPr>
          <w:rFonts w:ascii="Segoe UI" w:hAnsi="Segoe UI" w:cs="Segoe UI"/>
          <w:sz w:val="21"/>
          <w:szCs w:val="21"/>
        </w:rPr>
        <w:pPrChange w:id="176" w:author="Virginie TREHOREL" w:date="2022-04-12T15:08:00Z">
          <w:pPr>
            <w:pStyle w:val="NormalWeb"/>
            <w:ind w:right="1978"/>
          </w:pPr>
        </w:pPrChange>
      </w:pPr>
      <w:del w:id="177" w:author="Virginie TREHOREL" w:date="2022-04-12T15:08:00Z">
        <w:r w:rsidDel="00255B45">
          <w:rPr>
            <w:rFonts w:ascii="Segoe UI" w:hAnsi="Segoe UI" w:cs="Segoe UI"/>
            <w:sz w:val="21"/>
            <w:szCs w:val="21"/>
          </w:rPr>
          <w:lastRenderedPageBreak/>
          <w:delText>·        </w:delText>
        </w:r>
      </w:del>
      <w:r>
        <w:rPr>
          <w:rFonts w:ascii="Segoe UI" w:hAnsi="Segoe UI" w:cs="Segoe UI"/>
          <w:sz w:val="21"/>
          <w:szCs w:val="21"/>
        </w:rPr>
        <w:t>Dimension stratégique et grandes aptitudes relationnelles (écouter, comprendre, valoriser, diffuser)</w:t>
      </w:r>
      <w:del w:id="178" w:author="Virginie TREHOREL" w:date="2022-04-12T15:09:00Z">
        <w:r w:rsidDel="00255B45">
          <w:rPr>
            <w:rFonts w:ascii="Segoe UI" w:hAnsi="Segoe UI" w:cs="Segoe UI"/>
            <w:sz w:val="21"/>
            <w:szCs w:val="21"/>
          </w:rPr>
          <w:delText>.</w:delText>
        </w:r>
      </w:del>
    </w:p>
    <w:p w14:paraId="50CF0269" w14:textId="50F61548" w:rsidR="00D56257" w:rsidRDefault="00D56257">
      <w:pPr>
        <w:pStyle w:val="NormalWeb"/>
        <w:numPr>
          <w:ilvl w:val="0"/>
          <w:numId w:val="17"/>
        </w:numPr>
        <w:spacing w:before="0" w:beforeAutospacing="0" w:after="0" w:afterAutospacing="0"/>
        <w:ind w:right="1979"/>
        <w:rPr>
          <w:rFonts w:ascii="Segoe UI" w:hAnsi="Segoe UI" w:cs="Segoe UI"/>
          <w:sz w:val="21"/>
          <w:szCs w:val="21"/>
        </w:rPr>
        <w:pPrChange w:id="179" w:author="Virginie TREHOREL" w:date="2022-04-12T15:08:00Z">
          <w:pPr>
            <w:pStyle w:val="NormalWeb"/>
            <w:ind w:right="1978"/>
          </w:pPr>
        </w:pPrChange>
      </w:pPr>
      <w:del w:id="180" w:author="Virginie TREHOREL" w:date="2022-04-12T15:08:00Z">
        <w:r w:rsidDel="00255B45">
          <w:rPr>
            <w:rFonts w:ascii="Segoe UI" w:hAnsi="Segoe UI" w:cs="Segoe UI"/>
            <w:sz w:val="21"/>
            <w:szCs w:val="21"/>
          </w:rPr>
          <w:delText>·        </w:delText>
        </w:r>
      </w:del>
      <w:r>
        <w:rPr>
          <w:rFonts w:ascii="Segoe UI" w:hAnsi="Segoe UI" w:cs="Segoe UI"/>
          <w:sz w:val="21"/>
          <w:szCs w:val="21"/>
        </w:rPr>
        <w:t>Disponibilité, curiosité et ouverture d’esprit, très bonne culture générale</w:t>
      </w:r>
      <w:del w:id="181" w:author="Virginie TREHOREL" w:date="2022-04-12T15:09:00Z">
        <w:r w:rsidDel="00255B45">
          <w:rPr>
            <w:rFonts w:ascii="Segoe UI" w:hAnsi="Segoe UI" w:cs="Segoe UI"/>
            <w:sz w:val="21"/>
            <w:szCs w:val="21"/>
          </w:rPr>
          <w:delText>.</w:delText>
        </w:r>
      </w:del>
    </w:p>
    <w:p w14:paraId="309C4EB6" w14:textId="387D5986" w:rsidR="00D56257" w:rsidDel="00255B45" w:rsidRDefault="00D56257">
      <w:pPr>
        <w:pStyle w:val="NormalWeb"/>
        <w:numPr>
          <w:ilvl w:val="0"/>
          <w:numId w:val="17"/>
        </w:numPr>
        <w:spacing w:before="0" w:beforeAutospacing="0" w:after="0" w:afterAutospacing="0"/>
        <w:ind w:right="1979"/>
        <w:rPr>
          <w:del w:id="182" w:author="Virginie TREHOREL" w:date="2022-04-12T15:09:00Z"/>
          <w:rFonts w:ascii="Segoe UI" w:hAnsi="Segoe UI" w:cs="Segoe UI"/>
          <w:sz w:val="21"/>
          <w:szCs w:val="21"/>
        </w:rPr>
        <w:pPrChange w:id="183" w:author="Virginie TREHOREL" w:date="2022-04-12T15:14:00Z">
          <w:pPr>
            <w:pStyle w:val="NormalWeb"/>
            <w:numPr>
              <w:ilvl w:val="1"/>
              <w:numId w:val="17"/>
            </w:numPr>
            <w:spacing w:before="0" w:beforeAutospacing="0" w:after="0" w:afterAutospacing="0"/>
            <w:ind w:left="1080" w:right="1979"/>
          </w:pPr>
        </w:pPrChange>
      </w:pPr>
      <w:del w:id="184" w:author="Virginie TREHOREL" w:date="2022-04-12T15:08:00Z">
        <w:r w:rsidRPr="00255B45" w:rsidDel="00255B45">
          <w:rPr>
            <w:rFonts w:ascii="Segoe UI" w:hAnsi="Segoe UI" w:cs="Segoe UI"/>
            <w:sz w:val="21"/>
            <w:szCs w:val="21"/>
          </w:rPr>
          <w:delText>·        </w:delText>
        </w:r>
      </w:del>
      <w:r w:rsidRPr="00255B45">
        <w:rPr>
          <w:rFonts w:ascii="Segoe UI" w:hAnsi="Segoe UI" w:cs="Segoe UI"/>
          <w:sz w:val="21"/>
          <w:szCs w:val="21"/>
        </w:rPr>
        <w:t>Vision économique de l’entreprise</w:t>
      </w:r>
      <w:ins w:id="185" w:author="Virginie TREHOREL" w:date="2022-04-12T15:09:00Z">
        <w:r w:rsidR="00255B45">
          <w:rPr>
            <w:rFonts w:ascii="Segoe UI" w:hAnsi="Segoe UI" w:cs="Segoe UI"/>
            <w:sz w:val="21"/>
            <w:szCs w:val="21"/>
          </w:rPr>
          <w:t xml:space="preserve"> </w:t>
        </w:r>
      </w:ins>
      <w:del w:id="186" w:author="Virginie TREHOREL" w:date="2022-04-12T15:09:00Z">
        <w:r w:rsidRPr="00255B45" w:rsidDel="00255B45">
          <w:rPr>
            <w:rFonts w:ascii="Segoe UI" w:hAnsi="Segoe UI" w:cs="Segoe UI"/>
            <w:sz w:val="21"/>
            <w:szCs w:val="21"/>
          </w:rPr>
          <w:delText>.</w:delText>
        </w:r>
      </w:del>
    </w:p>
    <w:p w14:paraId="37E24196" w14:textId="77777777" w:rsidR="00CE6112" w:rsidRDefault="00CE6112">
      <w:pPr>
        <w:pStyle w:val="NormalWeb"/>
        <w:numPr>
          <w:ilvl w:val="0"/>
          <w:numId w:val="17"/>
        </w:numPr>
        <w:spacing w:before="0" w:beforeAutospacing="0" w:after="0" w:afterAutospacing="0"/>
        <w:ind w:right="1979"/>
        <w:rPr>
          <w:ins w:id="187" w:author="Virginie TREHOREL" w:date="2022-04-12T15:14:00Z"/>
          <w:rFonts w:ascii="Segoe UI" w:hAnsi="Segoe UI" w:cs="Segoe UI"/>
          <w:sz w:val="21"/>
          <w:szCs w:val="21"/>
        </w:rPr>
        <w:pPrChange w:id="188" w:author="Virginie TREHOREL" w:date="2022-04-12T15:14:00Z">
          <w:pPr>
            <w:pStyle w:val="NormalWeb"/>
            <w:spacing w:before="0" w:beforeAutospacing="0" w:after="0" w:afterAutospacing="0"/>
            <w:ind w:right="1979"/>
          </w:pPr>
        </w:pPrChange>
      </w:pPr>
    </w:p>
    <w:p w14:paraId="2DF35D98" w14:textId="4E860C42" w:rsidR="00D56257" w:rsidDel="005E14FF" w:rsidRDefault="00D56257">
      <w:pPr>
        <w:pStyle w:val="NormalWeb"/>
        <w:numPr>
          <w:ilvl w:val="0"/>
          <w:numId w:val="17"/>
        </w:numPr>
        <w:spacing w:before="0" w:beforeAutospacing="0" w:after="0" w:afterAutospacing="0"/>
        <w:ind w:right="1979"/>
        <w:rPr>
          <w:del w:id="189" w:author="Virginie TREHOREL" w:date="2022-03-11T17:53:00Z"/>
          <w:rFonts w:ascii="Segoe UI" w:hAnsi="Segoe UI" w:cs="Segoe UI"/>
          <w:sz w:val="21"/>
          <w:szCs w:val="21"/>
        </w:rPr>
      </w:pPr>
      <w:del w:id="190" w:author="Virginie TREHOREL" w:date="2022-04-12T15:09:00Z">
        <w:r w:rsidRPr="00CE6112" w:rsidDel="00255B45">
          <w:rPr>
            <w:rFonts w:ascii="Segoe UI" w:hAnsi="Segoe UI" w:cs="Segoe UI"/>
            <w:sz w:val="21"/>
            <w:szCs w:val="21"/>
          </w:rPr>
          <w:delText>·        </w:delText>
        </w:r>
      </w:del>
      <w:r w:rsidRPr="00CE6112">
        <w:rPr>
          <w:rFonts w:ascii="Segoe UI" w:hAnsi="Segoe UI" w:cs="Segoe UI"/>
          <w:sz w:val="21"/>
          <w:szCs w:val="21"/>
        </w:rPr>
        <w:t>Bonne gestion du stress</w:t>
      </w:r>
      <w:del w:id="191" w:author="Virginie TREHOREL" w:date="2022-04-12T15:15:00Z">
        <w:r w:rsidRPr="00CE6112" w:rsidDel="00CE6112">
          <w:rPr>
            <w:rFonts w:ascii="Segoe UI" w:hAnsi="Segoe UI" w:cs="Segoe UI"/>
            <w:sz w:val="21"/>
            <w:szCs w:val="21"/>
          </w:rPr>
          <w:delText>.</w:delText>
        </w:r>
      </w:del>
    </w:p>
    <w:p w14:paraId="17C60136" w14:textId="2229289F" w:rsidR="005E14FF" w:rsidRDefault="005E14FF">
      <w:pPr>
        <w:pStyle w:val="NormalWeb"/>
        <w:numPr>
          <w:ilvl w:val="0"/>
          <w:numId w:val="17"/>
        </w:numPr>
        <w:spacing w:before="0" w:beforeAutospacing="0" w:after="0" w:afterAutospacing="0"/>
        <w:ind w:right="1979"/>
        <w:rPr>
          <w:ins w:id="192" w:author="Virginie TREHOREL" w:date="2022-04-12T15:16:00Z"/>
          <w:rFonts w:ascii="Segoe UI" w:hAnsi="Segoe UI" w:cs="Segoe UI"/>
          <w:sz w:val="21"/>
          <w:szCs w:val="21"/>
        </w:rPr>
        <w:pPrChange w:id="193" w:author="Virginie TREHOREL" w:date="2022-04-12T15:16:00Z">
          <w:pPr>
            <w:pStyle w:val="NormalWeb"/>
            <w:spacing w:before="0" w:beforeAutospacing="0" w:after="0" w:afterAutospacing="0"/>
            <w:ind w:right="1979"/>
          </w:pPr>
        </w:pPrChange>
      </w:pPr>
    </w:p>
    <w:p w14:paraId="2008117D" w14:textId="7093A4F3" w:rsidR="005E14FF" w:rsidRDefault="005E14FF" w:rsidP="005E14FF">
      <w:pPr>
        <w:pStyle w:val="NormalWeb"/>
        <w:spacing w:before="0" w:beforeAutospacing="0" w:after="0" w:afterAutospacing="0"/>
        <w:ind w:right="1979"/>
        <w:rPr>
          <w:ins w:id="194" w:author="Virginie TREHOREL" w:date="2022-04-12T15:16:00Z"/>
          <w:rFonts w:ascii="Segoe UI" w:hAnsi="Segoe UI" w:cs="Segoe UI"/>
          <w:sz w:val="21"/>
          <w:szCs w:val="21"/>
        </w:rPr>
      </w:pPr>
    </w:p>
    <w:p w14:paraId="0A066785" w14:textId="32BDFD6F" w:rsidR="005E14FF" w:rsidRDefault="005E14FF" w:rsidP="005E14FF">
      <w:pPr>
        <w:pStyle w:val="NormalWeb"/>
        <w:spacing w:before="0" w:beforeAutospacing="0" w:after="0" w:afterAutospacing="0"/>
        <w:ind w:right="1979"/>
        <w:rPr>
          <w:ins w:id="195" w:author="Virginie TREHOREL" w:date="2022-04-12T15:16:00Z"/>
          <w:rFonts w:ascii="Segoe UI" w:hAnsi="Segoe UI" w:cs="Segoe UI"/>
          <w:sz w:val="21"/>
          <w:szCs w:val="21"/>
        </w:rPr>
      </w:pPr>
    </w:p>
    <w:p w14:paraId="25EAC199" w14:textId="77777777" w:rsidR="005E14FF" w:rsidRDefault="005E14FF" w:rsidP="005E14FF">
      <w:pPr>
        <w:ind w:left="-426"/>
        <w:jc w:val="both"/>
        <w:rPr>
          <w:ins w:id="196" w:author="Virginie TREHOREL" w:date="2022-04-12T15:16:00Z"/>
          <w:rFonts w:ascii="Calibri" w:hAnsi="Calibri" w:cs="Calibri"/>
          <w:color w:val="000000"/>
          <w:sz w:val="23"/>
          <w:szCs w:val="23"/>
        </w:rPr>
      </w:pPr>
      <w:ins w:id="197" w:author="Virginie TREHOREL" w:date="2022-04-12T15:16:00Z">
        <w:r>
          <w:rPr>
            <w:rFonts w:ascii="Calibri" w:hAnsi="Calibri" w:cs="Calibri"/>
            <w:color w:val="000000"/>
            <w:sz w:val="23"/>
            <w:szCs w:val="23"/>
            <w:u w:val="single"/>
          </w:rPr>
          <w:t>Lieu de Travail</w:t>
        </w:r>
        <w:r>
          <w:rPr>
            <w:rFonts w:ascii="Calibri" w:hAnsi="Calibri" w:cs="Calibri"/>
            <w:color w:val="000000"/>
            <w:sz w:val="23"/>
            <w:szCs w:val="23"/>
          </w:rPr>
          <w:t> :   28 rue de la Redoute - 92 260 FONTENAY-AUX-ROSES</w:t>
        </w:r>
      </w:ins>
    </w:p>
    <w:p w14:paraId="3A11D596" w14:textId="77777777" w:rsidR="005E14FF" w:rsidRDefault="005E14FF" w:rsidP="005E14FF">
      <w:pPr>
        <w:ind w:left="-426"/>
        <w:jc w:val="both"/>
        <w:rPr>
          <w:ins w:id="198" w:author="Virginie TREHOREL" w:date="2022-04-12T15:16:00Z"/>
          <w:rFonts w:ascii="Calibri" w:hAnsi="Calibri" w:cs="Calibri"/>
          <w:color w:val="000000"/>
          <w:sz w:val="23"/>
          <w:szCs w:val="23"/>
        </w:rPr>
      </w:pPr>
    </w:p>
    <w:p w14:paraId="590E798C" w14:textId="77777777" w:rsidR="00BB6B53" w:rsidRDefault="00BB6B53" w:rsidP="005E7E61">
      <w:pPr>
        <w:pStyle w:val="NormalWeb"/>
        <w:spacing w:before="0" w:beforeAutospacing="0" w:after="0" w:afterAutospacing="0"/>
        <w:ind w:right="1979"/>
        <w:pPrChange w:id="199" w:author="Virginie TREHOREL" w:date="2022-04-13T16:28:00Z">
          <w:pPr>
            <w:pStyle w:val="NormalWeb"/>
            <w:ind w:right="1978"/>
          </w:pPr>
        </w:pPrChange>
      </w:pPr>
    </w:p>
    <w:sectPr w:rsidR="00BB6B53" w:rsidSect="00FF55FD">
      <w:pgSz w:w="11900" w:h="16840"/>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8" w:author="Teddy BUI" w:date="2022-03-03T09:25:00Z" w:initials="TB">
    <w:p w14:paraId="2825DAE7" w14:textId="77777777" w:rsidR="00BE2513" w:rsidRDefault="00BE2513" w:rsidP="000F26F4">
      <w:pPr>
        <w:pStyle w:val="Commentaire"/>
      </w:pPr>
      <w:r>
        <w:rPr>
          <w:rStyle w:val="Marquedecommentaire"/>
        </w:rPr>
        <w:annotationRef/>
      </w:r>
      <w:r>
        <w:t>Je ne sais pas s'il faut le positionner ainsi à ce stade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825DAE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B081F" w16cex:dateUtc="2022-03-03T08:2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825DAE7" w16cid:durableId="25CB081F"/>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C1FA8"/>
    <w:multiLevelType w:val="hybridMultilevel"/>
    <w:tmpl w:val="3CCE06EA"/>
    <w:lvl w:ilvl="0" w:tplc="03E259FA">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56D4CB8"/>
    <w:multiLevelType w:val="hybridMultilevel"/>
    <w:tmpl w:val="0172DCC0"/>
    <w:lvl w:ilvl="0" w:tplc="03E259FA">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70E5782"/>
    <w:multiLevelType w:val="multilevel"/>
    <w:tmpl w:val="C2141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7B109E"/>
    <w:multiLevelType w:val="hybridMultilevel"/>
    <w:tmpl w:val="6B7E1974"/>
    <w:lvl w:ilvl="0" w:tplc="23D4E5E6">
      <w:numFmt w:val="bullet"/>
      <w:lvlText w:val="·"/>
      <w:lvlJc w:val="left"/>
      <w:pPr>
        <w:ind w:left="870" w:hanging="510"/>
      </w:pPr>
      <w:rPr>
        <w:rFonts w:ascii="Segoe UI" w:eastAsia="Times New Roman" w:hAnsi="Segoe UI" w:cs="Segoe U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CE02FE7"/>
    <w:multiLevelType w:val="hybridMultilevel"/>
    <w:tmpl w:val="DC3C664E"/>
    <w:lvl w:ilvl="0" w:tplc="03E259FA">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DE415D6"/>
    <w:multiLevelType w:val="hybridMultilevel"/>
    <w:tmpl w:val="EF5EB334"/>
    <w:lvl w:ilvl="0" w:tplc="38B6FBC4">
      <w:numFmt w:val="bullet"/>
      <w:lvlText w:val="·"/>
      <w:lvlJc w:val="left"/>
      <w:pPr>
        <w:ind w:left="570" w:hanging="510"/>
      </w:pPr>
      <w:rPr>
        <w:rFonts w:ascii="Segoe UI" w:eastAsia="Times New Roman" w:hAnsi="Segoe UI" w:cs="Segoe U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3C10275"/>
    <w:multiLevelType w:val="hybridMultilevel"/>
    <w:tmpl w:val="EBF6C222"/>
    <w:lvl w:ilvl="0" w:tplc="25BCF03E">
      <w:numFmt w:val="bullet"/>
      <w:lvlText w:val="-"/>
      <w:lvlJc w:val="left"/>
      <w:pPr>
        <w:ind w:left="720" w:hanging="360"/>
      </w:pPr>
      <w:rPr>
        <w:rFonts w:ascii="Arial" w:eastAsia="Times New Roman" w:hAnsi="Arial" w:hint="default"/>
      </w:rPr>
    </w:lvl>
    <w:lvl w:ilvl="1" w:tplc="4566B2F0">
      <w:numFmt w:val="bullet"/>
      <w:lvlText w:val="·"/>
      <w:lvlJc w:val="left"/>
      <w:pPr>
        <w:ind w:left="1080" w:firstLine="0"/>
      </w:pPr>
      <w:rPr>
        <w:rFonts w:ascii="Segoe UI" w:eastAsia="Times New Roman" w:hAnsi="Segoe UI" w:cs="Segoe U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90F033F"/>
    <w:multiLevelType w:val="hybridMultilevel"/>
    <w:tmpl w:val="8BF00534"/>
    <w:lvl w:ilvl="0" w:tplc="FFFFFFFF">
      <w:numFmt w:val="bullet"/>
      <w:lvlText w:val="-"/>
      <w:lvlJc w:val="left"/>
      <w:pPr>
        <w:ind w:left="720" w:hanging="360"/>
      </w:pPr>
      <w:rPr>
        <w:rFonts w:ascii="Arial" w:eastAsia="Times New Roman" w:hAnsi="Arial" w:hint="default"/>
      </w:rPr>
    </w:lvl>
    <w:lvl w:ilvl="1" w:tplc="03E259FA">
      <w:numFmt w:val="bullet"/>
      <w:lvlText w:val="-"/>
      <w:lvlJc w:val="left"/>
      <w:pPr>
        <w:ind w:left="720" w:hanging="360"/>
      </w:pPr>
      <w:rPr>
        <w:rFonts w:ascii="Arial" w:eastAsia="Times New Roman" w:hAnsi="Arial" w:cs="Aria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1A2A6286"/>
    <w:multiLevelType w:val="hybridMultilevel"/>
    <w:tmpl w:val="0F9E70BE"/>
    <w:lvl w:ilvl="0" w:tplc="03E259FA">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3301C29"/>
    <w:multiLevelType w:val="hybridMultilevel"/>
    <w:tmpl w:val="519E6918"/>
    <w:lvl w:ilvl="0" w:tplc="38B6FBC4">
      <w:numFmt w:val="bullet"/>
      <w:lvlText w:val="·"/>
      <w:lvlJc w:val="left"/>
      <w:pPr>
        <w:ind w:left="570" w:hanging="510"/>
      </w:pPr>
      <w:rPr>
        <w:rFonts w:ascii="Segoe UI" w:eastAsia="Times New Roman" w:hAnsi="Segoe UI" w:cs="Segoe UI"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10" w15:restartNumberingAfterBreak="0">
    <w:nsid w:val="24615DC1"/>
    <w:multiLevelType w:val="multilevel"/>
    <w:tmpl w:val="22D6D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AE251D3"/>
    <w:multiLevelType w:val="hybridMultilevel"/>
    <w:tmpl w:val="1EB8BCD6"/>
    <w:lvl w:ilvl="0" w:tplc="03E259FA">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46D4C79"/>
    <w:multiLevelType w:val="hybridMultilevel"/>
    <w:tmpl w:val="380A6098"/>
    <w:lvl w:ilvl="0" w:tplc="23D4E5E6">
      <w:numFmt w:val="bullet"/>
      <w:lvlText w:val="·"/>
      <w:lvlJc w:val="left"/>
      <w:pPr>
        <w:ind w:left="870" w:hanging="510"/>
      </w:pPr>
      <w:rPr>
        <w:rFonts w:ascii="Segoe UI" w:eastAsia="Times New Roman" w:hAnsi="Segoe UI" w:cs="Segoe U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80C279E"/>
    <w:multiLevelType w:val="hybridMultilevel"/>
    <w:tmpl w:val="194CC0D2"/>
    <w:lvl w:ilvl="0" w:tplc="25BCF03E">
      <w:numFmt w:val="bullet"/>
      <w:lvlText w:val="-"/>
      <w:lvlJc w:val="left"/>
      <w:pPr>
        <w:ind w:left="720" w:hanging="360"/>
      </w:pPr>
      <w:rPr>
        <w:rFonts w:ascii="Arial" w:eastAsia="Times New Roman" w:hAnsi="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099433B"/>
    <w:multiLevelType w:val="hybridMultilevel"/>
    <w:tmpl w:val="68A2AF62"/>
    <w:lvl w:ilvl="0" w:tplc="FFFFFFFF">
      <w:numFmt w:val="bullet"/>
      <w:lvlText w:val="-"/>
      <w:lvlJc w:val="left"/>
      <w:pPr>
        <w:ind w:left="720" w:hanging="360"/>
      </w:pPr>
      <w:rPr>
        <w:rFonts w:ascii="Arial" w:eastAsia="Times New Roman" w:hAnsi="Arial" w:hint="default"/>
      </w:rPr>
    </w:lvl>
    <w:lvl w:ilvl="1" w:tplc="25BCF03E">
      <w:numFmt w:val="bullet"/>
      <w:lvlText w:val="-"/>
      <w:lvlJc w:val="left"/>
      <w:pPr>
        <w:ind w:left="1440" w:hanging="360"/>
      </w:pPr>
      <w:rPr>
        <w:rFonts w:ascii="Arial" w:eastAsia="Times New Roman" w:hAnsi="Aria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56787EEF"/>
    <w:multiLevelType w:val="hybridMultilevel"/>
    <w:tmpl w:val="DE4212FC"/>
    <w:lvl w:ilvl="0" w:tplc="213AF60C">
      <w:numFmt w:val="bullet"/>
      <w:lvlText w:val="·"/>
      <w:lvlJc w:val="left"/>
      <w:pPr>
        <w:ind w:left="570" w:hanging="510"/>
      </w:pPr>
      <w:rPr>
        <w:rFonts w:ascii="Segoe UI" w:eastAsia="Times New Roman" w:hAnsi="Segoe UI" w:cs="Segoe UI"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16" w15:restartNumberingAfterBreak="0">
    <w:nsid w:val="59C7634D"/>
    <w:multiLevelType w:val="hybridMultilevel"/>
    <w:tmpl w:val="A914DB64"/>
    <w:lvl w:ilvl="0" w:tplc="25BCF03E">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D8466F2"/>
    <w:multiLevelType w:val="hybridMultilevel"/>
    <w:tmpl w:val="3514A7C6"/>
    <w:lvl w:ilvl="0" w:tplc="25BCF03E">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4DA5584"/>
    <w:multiLevelType w:val="hybridMultilevel"/>
    <w:tmpl w:val="D0DC36A0"/>
    <w:lvl w:ilvl="0" w:tplc="25BCF03E">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72D08A9"/>
    <w:multiLevelType w:val="hybridMultilevel"/>
    <w:tmpl w:val="5C22DD60"/>
    <w:lvl w:ilvl="0" w:tplc="03E259FA">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8F140DE"/>
    <w:multiLevelType w:val="hybridMultilevel"/>
    <w:tmpl w:val="0198A2C8"/>
    <w:lvl w:ilvl="0" w:tplc="F4561056">
      <w:numFmt w:val="bullet"/>
      <w:lvlText w:val="·"/>
      <w:lvlJc w:val="left"/>
      <w:pPr>
        <w:ind w:left="870" w:hanging="510"/>
      </w:pPr>
      <w:rPr>
        <w:rFonts w:ascii="Segoe UI" w:eastAsia="Times New Roman" w:hAnsi="Segoe UI" w:cs="Segoe U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56262419">
    <w:abstractNumId w:val="2"/>
  </w:num>
  <w:num w:numId="2" w16cid:durableId="2094668848">
    <w:abstractNumId w:val="10"/>
  </w:num>
  <w:num w:numId="3" w16cid:durableId="1328746790">
    <w:abstractNumId w:val="11"/>
  </w:num>
  <w:num w:numId="4" w16cid:durableId="2132507652">
    <w:abstractNumId w:val="1"/>
  </w:num>
  <w:num w:numId="5" w16cid:durableId="1206674762">
    <w:abstractNumId w:val="0"/>
  </w:num>
  <w:num w:numId="6" w16cid:durableId="2049984319">
    <w:abstractNumId w:val="15"/>
  </w:num>
  <w:num w:numId="7" w16cid:durableId="256907141">
    <w:abstractNumId w:val="4"/>
  </w:num>
  <w:num w:numId="8" w16cid:durableId="1864245910">
    <w:abstractNumId w:val="12"/>
  </w:num>
  <w:num w:numId="9" w16cid:durableId="1665737953">
    <w:abstractNumId w:val="3"/>
  </w:num>
  <w:num w:numId="10" w16cid:durableId="1229730612">
    <w:abstractNumId w:val="9"/>
  </w:num>
  <w:num w:numId="11" w16cid:durableId="859320673">
    <w:abstractNumId w:val="5"/>
  </w:num>
  <w:num w:numId="12" w16cid:durableId="1764958106">
    <w:abstractNumId w:val="8"/>
  </w:num>
  <w:num w:numId="13" w16cid:durableId="914558091">
    <w:abstractNumId w:val="19"/>
  </w:num>
  <w:num w:numId="14" w16cid:durableId="689143291">
    <w:abstractNumId w:val="16"/>
  </w:num>
  <w:num w:numId="15" w16cid:durableId="1991132943">
    <w:abstractNumId w:val="17"/>
  </w:num>
  <w:num w:numId="16" w16cid:durableId="1919245307">
    <w:abstractNumId w:val="18"/>
  </w:num>
  <w:num w:numId="17" w16cid:durableId="348990393">
    <w:abstractNumId w:val="6"/>
  </w:num>
  <w:num w:numId="18" w16cid:durableId="1876429820">
    <w:abstractNumId w:val="20"/>
  </w:num>
  <w:num w:numId="19" w16cid:durableId="1988390407">
    <w:abstractNumId w:val="13"/>
  </w:num>
  <w:num w:numId="20" w16cid:durableId="1725564568">
    <w:abstractNumId w:val="14"/>
  </w:num>
  <w:num w:numId="21" w16cid:durableId="864905231">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irginie TREHOREL">
    <w15:presenceInfo w15:providerId="None" w15:userId="Virginie TREHOREL"/>
  </w15:person>
  <w15:person w15:author="Teddy BUI">
    <w15:presenceInfo w15:providerId="AD" w15:userId="S::teddy.bui@valleesud-amenagement.fr::ba321691-1b79-4504-95cb-33762f4a0ea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257"/>
    <w:rsid w:val="0005565D"/>
    <w:rsid w:val="000C1F8A"/>
    <w:rsid w:val="001722ED"/>
    <w:rsid w:val="00181E5D"/>
    <w:rsid w:val="00255B45"/>
    <w:rsid w:val="00282C71"/>
    <w:rsid w:val="00282D6D"/>
    <w:rsid w:val="002E7E04"/>
    <w:rsid w:val="0033162D"/>
    <w:rsid w:val="003375D1"/>
    <w:rsid w:val="00426747"/>
    <w:rsid w:val="00430D47"/>
    <w:rsid w:val="00436870"/>
    <w:rsid w:val="004C299A"/>
    <w:rsid w:val="00505CB1"/>
    <w:rsid w:val="00597FDD"/>
    <w:rsid w:val="005E14FF"/>
    <w:rsid w:val="005E7E61"/>
    <w:rsid w:val="006B77C2"/>
    <w:rsid w:val="00706F6E"/>
    <w:rsid w:val="007238E4"/>
    <w:rsid w:val="00784D3E"/>
    <w:rsid w:val="007F123E"/>
    <w:rsid w:val="00823685"/>
    <w:rsid w:val="00865D90"/>
    <w:rsid w:val="00927AE6"/>
    <w:rsid w:val="00940F7C"/>
    <w:rsid w:val="009B08F3"/>
    <w:rsid w:val="009C1400"/>
    <w:rsid w:val="009F1FE9"/>
    <w:rsid w:val="00A42639"/>
    <w:rsid w:val="00A836A8"/>
    <w:rsid w:val="00B20767"/>
    <w:rsid w:val="00B34CD5"/>
    <w:rsid w:val="00B61674"/>
    <w:rsid w:val="00B96A7A"/>
    <w:rsid w:val="00BB6B53"/>
    <w:rsid w:val="00BE2513"/>
    <w:rsid w:val="00BF1577"/>
    <w:rsid w:val="00C30B0A"/>
    <w:rsid w:val="00CE1174"/>
    <w:rsid w:val="00CE6112"/>
    <w:rsid w:val="00D56257"/>
    <w:rsid w:val="00D6086C"/>
    <w:rsid w:val="00DF7641"/>
    <w:rsid w:val="00E526F8"/>
    <w:rsid w:val="00E66784"/>
    <w:rsid w:val="00E70DD6"/>
    <w:rsid w:val="00E77101"/>
    <w:rsid w:val="00F35F6C"/>
    <w:rsid w:val="00F374F1"/>
    <w:rsid w:val="00F4320A"/>
    <w:rsid w:val="00F50FA7"/>
    <w:rsid w:val="00FF55F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085E6"/>
  <w14:defaultImageDpi w14:val="32767"/>
  <w15:chartTrackingRefBased/>
  <w15:docId w15:val="{9BD6FDC3-AE89-9B41-81CA-7C9159BF7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Titre5">
    <w:name w:val="heading 5"/>
    <w:basedOn w:val="Normal"/>
    <w:link w:val="Titre5Car"/>
    <w:uiPriority w:val="9"/>
    <w:qFormat/>
    <w:rsid w:val="00282D6D"/>
    <w:pPr>
      <w:spacing w:before="100" w:beforeAutospacing="1" w:after="100" w:afterAutospacing="1"/>
      <w:outlineLvl w:val="4"/>
    </w:pPr>
    <w:rPr>
      <w:rFonts w:ascii="Times New Roman" w:eastAsia="Times New Roman" w:hAnsi="Times New Roman" w:cs="Times New Roman"/>
      <w:b/>
      <w:bCs/>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D56257"/>
    <w:pPr>
      <w:spacing w:before="100" w:beforeAutospacing="1" w:after="100" w:afterAutospacing="1"/>
    </w:pPr>
    <w:rPr>
      <w:rFonts w:ascii="Times New Roman" w:eastAsia="Times New Roman" w:hAnsi="Times New Roman" w:cs="Times New Roman"/>
      <w:lang w:eastAsia="fr-FR"/>
    </w:rPr>
  </w:style>
  <w:style w:type="character" w:styleId="lev">
    <w:name w:val="Strong"/>
    <w:basedOn w:val="Policepardfaut"/>
    <w:uiPriority w:val="22"/>
    <w:qFormat/>
    <w:rsid w:val="00D56257"/>
    <w:rPr>
      <w:b/>
      <w:bCs/>
    </w:rPr>
  </w:style>
  <w:style w:type="character" w:customStyle="1" w:styleId="apple-converted-space">
    <w:name w:val="apple-converted-space"/>
    <w:basedOn w:val="Policepardfaut"/>
    <w:rsid w:val="00D56257"/>
  </w:style>
  <w:style w:type="paragraph" w:styleId="Rvision">
    <w:name w:val="Revision"/>
    <w:hidden/>
    <w:uiPriority w:val="99"/>
    <w:semiHidden/>
    <w:rsid w:val="00A42639"/>
  </w:style>
  <w:style w:type="character" w:styleId="Marquedecommentaire">
    <w:name w:val="annotation reference"/>
    <w:basedOn w:val="Policepardfaut"/>
    <w:uiPriority w:val="99"/>
    <w:semiHidden/>
    <w:unhideWhenUsed/>
    <w:rsid w:val="00F35F6C"/>
    <w:rPr>
      <w:sz w:val="16"/>
      <w:szCs w:val="16"/>
    </w:rPr>
  </w:style>
  <w:style w:type="paragraph" w:styleId="Commentaire">
    <w:name w:val="annotation text"/>
    <w:basedOn w:val="Normal"/>
    <w:link w:val="CommentaireCar"/>
    <w:uiPriority w:val="99"/>
    <w:unhideWhenUsed/>
    <w:rsid w:val="00F35F6C"/>
    <w:rPr>
      <w:sz w:val="20"/>
      <w:szCs w:val="20"/>
    </w:rPr>
  </w:style>
  <w:style w:type="character" w:customStyle="1" w:styleId="CommentaireCar">
    <w:name w:val="Commentaire Car"/>
    <w:basedOn w:val="Policepardfaut"/>
    <w:link w:val="Commentaire"/>
    <w:uiPriority w:val="99"/>
    <w:rsid w:val="00F35F6C"/>
    <w:rPr>
      <w:sz w:val="20"/>
      <w:szCs w:val="20"/>
    </w:rPr>
  </w:style>
  <w:style w:type="paragraph" w:styleId="Objetducommentaire">
    <w:name w:val="annotation subject"/>
    <w:basedOn w:val="Commentaire"/>
    <w:next w:val="Commentaire"/>
    <w:link w:val="ObjetducommentaireCar"/>
    <w:uiPriority w:val="99"/>
    <w:semiHidden/>
    <w:unhideWhenUsed/>
    <w:rsid w:val="00F35F6C"/>
    <w:rPr>
      <w:b/>
      <w:bCs/>
    </w:rPr>
  </w:style>
  <w:style w:type="character" w:customStyle="1" w:styleId="ObjetducommentaireCar">
    <w:name w:val="Objet du commentaire Car"/>
    <w:basedOn w:val="CommentaireCar"/>
    <w:link w:val="Objetducommentaire"/>
    <w:uiPriority w:val="99"/>
    <w:semiHidden/>
    <w:rsid w:val="00F35F6C"/>
    <w:rPr>
      <w:b/>
      <w:bCs/>
      <w:sz w:val="20"/>
      <w:szCs w:val="20"/>
    </w:rPr>
  </w:style>
  <w:style w:type="paragraph" w:customStyle="1" w:styleId="Default">
    <w:name w:val="Default"/>
    <w:rsid w:val="009C1400"/>
    <w:pPr>
      <w:autoSpaceDE w:val="0"/>
      <w:autoSpaceDN w:val="0"/>
      <w:adjustRightInd w:val="0"/>
    </w:pPr>
    <w:rPr>
      <w:rFonts w:ascii="Arial" w:hAnsi="Arial" w:cs="Arial"/>
      <w:color w:val="000000"/>
    </w:rPr>
  </w:style>
  <w:style w:type="character" w:customStyle="1" w:styleId="Titre5Car">
    <w:name w:val="Titre 5 Car"/>
    <w:basedOn w:val="Policepardfaut"/>
    <w:link w:val="Titre5"/>
    <w:uiPriority w:val="9"/>
    <w:rsid w:val="00282D6D"/>
    <w:rPr>
      <w:rFonts w:ascii="Times New Roman" w:eastAsia="Times New Roman" w:hAnsi="Times New Roman" w:cs="Times New Roman"/>
      <w:b/>
      <w:bCs/>
      <w:sz w:val="20"/>
      <w:szCs w:val="20"/>
      <w:lang w:eastAsia="fr-FR"/>
    </w:rPr>
  </w:style>
  <w:style w:type="paragraph" w:styleId="Paragraphedeliste">
    <w:name w:val="List Paragraph"/>
    <w:basedOn w:val="Normal"/>
    <w:uiPriority w:val="34"/>
    <w:qFormat/>
    <w:rsid w:val="009B08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85183">
      <w:bodyDiv w:val="1"/>
      <w:marLeft w:val="0"/>
      <w:marRight w:val="0"/>
      <w:marTop w:val="0"/>
      <w:marBottom w:val="0"/>
      <w:divBdr>
        <w:top w:val="none" w:sz="0" w:space="0" w:color="auto"/>
        <w:left w:val="none" w:sz="0" w:space="0" w:color="auto"/>
        <w:bottom w:val="none" w:sz="0" w:space="0" w:color="auto"/>
        <w:right w:val="none" w:sz="0" w:space="0" w:color="auto"/>
      </w:divBdr>
    </w:div>
    <w:div w:id="1002053446">
      <w:bodyDiv w:val="1"/>
      <w:marLeft w:val="0"/>
      <w:marRight w:val="0"/>
      <w:marTop w:val="0"/>
      <w:marBottom w:val="0"/>
      <w:divBdr>
        <w:top w:val="none" w:sz="0" w:space="0" w:color="auto"/>
        <w:left w:val="none" w:sz="0" w:space="0" w:color="auto"/>
        <w:bottom w:val="none" w:sz="0" w:space="0" w:color="auto"/>
        <w:right w:val="none" w:sz="0" w:space="0" w:color="auto"/>
      </w:divBdr>
    </w:div>
    <w:div w:id="1061248372">
      <w:bodyDiv w:val="1"/>
      <w:marLeft w:val="0"/>
      <w:marRight w:val="0"/>
      <w:marTop w:val="0"/>
      <w:marBottom w:val="0"/>
      <w:divBdr>
        <w:top w:val="none" w:sz="0" w:space="0" w:color="auto"/>
        <w:left w:val="none" w:sz="0" w:space="0" w:color="auto"/>
        <w:bottom w:val="none" w:sz="0" w:space="0" w:color="auto"/>
        <w:right w:val="none" w:sz="0" w:space="0" w:color="auto"/>
      </w:divBdr>
    </w:div>
    <w:div w:id="1068846414">
      <w:bodyDiv w:val="1"/>
      <w:marLeft w:val="0"/>
      <w:marRight w:val="0"/>
      <w:marTop w:val="0"/>
      <w:marBottom w:val="0"/>
      <w:divBdr>
        <w:top w:val="none" w:sz="0" w:space="0" w:color="auto"/>
        <w:left w:val="none" w:sz="0" w:space="0" w:color="auto"/>
        <w:bottom w:val="none" w:sz="0" w:space="0" w:color="auto"/>
        <w:right w:val="none" w:sz="0" w:space="0" w:color="auto"/>
      </w:divBdr>
    </w:div>
    <w:div w:id="1086875889">
      <w:bodyDiv w:val="1"/>
      <w:marLeft w:val="0"/>
      <w:marRight w:val="0"/>
      <w:marTop w:val="0"/>
      <w:marBottom w:val="0"/>
      <w:divBdr>
        <w:top w:val="none" w:sz="0" w:space="0" w:color="auto"/>
        <w:left w:val="none" w:sz="0" w:space="0" w:color="auto"/>
        <w:bottom w:val="none" w:sz="0" w:space="0" w:color="auto"/>
        <w:right w:val="none" w:sz="0" w:space="0" w:color="auto"/>
      </w:divBdr>
    </w:div>
    <w:div w:id="1688172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theme" Target="theme/theme1.xml"/><Relationship Id="rId5" Type="http://schemas.openxmlformats.org/officeDocument/2006/relationships/comments" Target="comment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4</Pages>
  <Words>1101</Words>
  <Characters>6061</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Microsoft Office</dc:creator>
  <cp:keywords/>
  <dc:description/>
  <cp:lastModifiedBy>Virginie TREHOREL</cp:lastModifiedBy>
  <cp:revision>29</cp:revision>
  <cp:lastPrinted>2022-03-24T09:28:00Z</cp:lastPrinted>
  <dcterms:created xsi:type="dcterms:W3CDTF">2022-03-11T16:42:00Z</dcterms:created>
  <dcterms:modified xsi:type="dcterms:W3CDTF">2022-04-13T14:29:00Z</dcterms:modified>
</cp:coreProperties>
</file>